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60C06" w14:textId="77777777" w:rsidR="0069382A" w:rsidRPr="009A787D" w:rsidRDefault="00AF3819">
      <w:pPr>
        <w:spacing w:after="0" w:line="240" w:lineRule="auto"/>
        <w:jc w:val="center"/>
        <w:rPr>
          <w:rFonts w:ascii="Arial" w:eastAsia="Times New Roman" w:hAnsi="Arial" w:cs="Arial"/>
          <w:color w:val="000000"/>
          <w:sz w:val="36"/>
          <w:szCs w:val="36"/>
        </w:rPr>
      </w:pPr>
      <w:r w:rsidRPr="009A787D">
        <w:rPr>
          <w:rFonts w:ascii="Arial" w:eastAsia="Times New Roman" w:hAnsi="Arial" w:cs="Arial"/>
          <w:b/>
          <w:bCs/>
          <w:color w:val="000000"/>
          <w:sz w:val="36"/>
          <w:szCs w:val="36"/>
        </w:rPr>
        <w:t>Soybean Genomics Executive Committee</w:t>
      </w:r>
    </w:p>
    <w:p w14:paraId="5E380B29" w14:textId="77777777" w:rsidR="0069382A" w:rsidRPr="009A787D" w:rsidRDefault="00AF3819">
      <w:pPr>
        <w:spacing w:after="0" w:line="240" w:lineRule="auto"/>
        <w:jc w:val="center"/>
        <w:rPr>
          <w:rFonts w:ascii="Arial" w:eastAsia="Times New Roman" w:hAnsi="Arial" w:cs="Arial"/>
          <w:color w:val="000000"/>
          <w:sz w:val="27"/>
          <w:szCs w:val="27"/>
        </w:rPr>
      </w:pPr>
      <w:r w:rsidRPr="009A787D">
        <w:rPr>
          <w:rFonts w:ascii="Arial" w:eastAsia="Times New Roman" w:hAnsi="Arial" w:cs="Arial"/>
          <w:b/>
          <w:bCs/>
          <w:color w:val="000000"/>
          <w:sz w:val="36"/>
          <w:szCs w:val="36"/>
        </w:rPr>
        <w:t>Policies &amp; Procedures</w:t>
      </w:r>
    </w:p>
    <w:p w14:paraId="2710FA97" w14:textId="2D7AEA56" w:rsidR="0069382A" w:rsidRPr="009A787D" w:rsidRDefault="00BC7411">
      <w:pPr>
        <w:spacing w:after="0" w:line="240" w:lineRule="auto"/>
        <w:jc w:val="center"/>
        <w:rPr>
          <w:rFonts w:ascii="Arial" w:eastAsia="Times New Roman" w:hAnsi="Arial" w:cs="Arial"/>
          <w:color w:val="000000"/>
          <w:sz w:val="36"/>
          <w:szCs w:val="36"/>
        </w:rPr>
      </w:pPr>
      <w:r w:rsidRPr="009A787D">
        <w:rPr>
          <w:rFonts w:ascii="Arial" w:eastAsia="Times New Roman" w:hAnsi="Arial" w:cs="Arial"/>
          <w:b/>
          <w:bCs/>
          <w:color w:val="000000"/>
          <w:sz w:val="36"/>
          <w:szCs w:val="36"/>
        </w:rPr>
        <w:t>August 31</w:t>
      </w:r>
      <w:r w:rsidR="00AD104E" w:rsidRPr="009A787D">
        <w:rPr>
          <w:rFonts w:ascii="Arial" w:eastAsia="Times New Roman" w:hAnsi="Arial" w:cs="Arial"/>
          <w:b/>
          <w:bCs/>
          <w:color w:val="000000"/>
          <w:sz w:val="36"/>
          <w:szCs w:val="36"/>
        </w:rPr>
        <w:t>, 20</w:t>
      </w:r>
      <w:r w:rsidRPr="009A787D">
        <w:rPr>
          <w:rFonts w:ascii="Arial" w:eastAsia="Times New Roman" w:hAnsi="Arial" w:cs="Arial"/>
          <w:b/>
          <w:bCs/>
          <w:color w:val="000000"/>
          <w:sz w:val="36"/>
          <w:szCs w:val="36"/>
        </w:rPr>
        <w:t>22</w:t>
      </w:r>
    </w:p>
    <w:p w14:paraId="516A2C66" w14:textId="77777777" w:rsidR="0069382A" w:rsidRPr="009A787D" w:rsidRDefault="0069382A">
      <w:pPr>
        <w:spacing w:after="0" w:line="240" w:lineRule="auto"/>
        <w:jc w:val="both"/>
        <w:rPr>
          <w:rFonts w:ascii="Arial" w:eastAsia="Times New Roman" w:hAnsi="Arial" w:cs="Arial"/>
          <w:color w:val="000000"/>
          <w:sz w:val="24"/>
          <w:szCs w:val="24"/>
        </w:rPr>
      </w:pPr>
    </w:p>
    <w:p w14:paraId="71363213" w14:textId="77777777" w:rsidR="0069382A" w:rsidRPr="009A787D" w:rsidRDefault="00AF3819">
      <w:pPr>
        <w:spacing w:after="0" w:line="240" w:lineRule="auto"/>
        <w:jc w:val="both"/>
        <w:rPr>
          <w:rFonts w:ascii="Arial" w:eastAsia="Times New Roman" w:hAnsi="Arial" w:cs="Arial"/>
          <w:b/>
          <w:bCs/>
          <w:color w:val="000000"/>
          <w:kern w:val="36"/>
          <w:sz w:val="24"/>
          <w:szCs w:val="24"/>
        </w:rPr>
      </w:pPr>
      <w:r w:rsidRPr="009A787D">
        <w:rPr>
          <w:rFonts w:ascii="Arial" w:eastAsia="Times New Roman" w:hAnsi="Arial" w:cs="Arial"/>
          <w:b/>
          <w:bCs/>
          <w:color w:val="000000"/>
          <w:kern w:val="36"/>
          <w:sz w:val="24"/>
          <w:szCs w:val="24"/>
        </w:rPr>
        <w:t xml:space="preserve">Article I. </w:t>
      </w:r>
      <w:r w:rsidR="0083501B" w:rsidRPr="009A787D">
        <w:rPr>
          <w:rFonts w:ascii="Arial" w:eastAsia="Times New Roman" w:hAnsi="Arial" w:cs="Arial"/>
          <w:b/>
          <w:bCs/>
          <w:color w:val="000000"/>
          <w:kern w:val="36"/>
          <w:sz w:val="24"/>
          <w:szCs w:val="24"/>
        </w:rPr>
        <w:t>Mission Statement</w:t>
      </w:r>
    </w:p>
    <w:p w14:paraId="472BE7C1" w14:textId="77777777" w:rsidR="0083501B" w:rsidRPr="009A787D" w:rsidRDefault="0083501B" w:rsidP="001304A3">
      <w:pPr>
        <w:widowControl w:val="0"/>
        <w:autoSpaceDE w:val="0"/>
        <w:autoSpaceDN w:val="0"/>
        <w:adjustRightInd w:val="0"/>
        <w:spacing w:after="0" w:line="240" w:lineRule="auto"/>
        <w:rPr>
          <w:rFonts w:ascii="Arial" w:eastAsia="Times New Roman" w:hAnsi="Arial" w:cs="Arial"/>
          <w:color w:val="000000"/>
          <w:sz w:val="24"/>
          <w:szCs w:val="24"/>
        </w:rPr>
      </w:pPr>
    </w:p>
    <w:p w14:paraId="7A66C3D5" w14:textId="0A2EFB3C" w:rsidR="001304A3" w:rsidRPr="009A787D" w:rsidRDefault="00AF3819" w:rsidP="001304A3">
      <w:pPr>
        <w:widowControl w:val="0"/>
        <w:autoSpaceDE w:val="0"/>
        <w:autoSpaceDN w:val="0"/>
        <w:adjustRightInd w:val="0"/>
        <w:spacing w:after="0" w:line="240" w:lineRule="auto"/>
        <w:rPr>
          <w:rFonts w:ascii="Arial" w:hAnsi="Arial" w:cs="Arial"/>
          <w:sz w:val="24"/>
          <w:szCs w:val="24"/>
        </w:rPr>
      </w:pPr>
      <w:r w:rsidRPr="009A787D">
        <w:rPr>
          <w:rFonts w:ascii="Arial" w:hAnsi="Arial" w:cs="Arial"/>
          <w:sz w:val="24"/>
          <w:szCs w:val="24"/>
        </w:rPr>
        <w:t>The soybean gen</w:t>
      </w:r>
      <w:r w:rsidR="00C53BFF" w:rsidRPr="009A787D">
        <w:rPr>
          <w:rFonts w:ascii="Arial" w:hAnsi="Arial" w:cs="Arial"/>
          <w:sz w:val="24"/>
          <w:szCs w:val="24"/>
        </w:rPr>
        <w:t>omic</w:t>
      </w:r>
      <w:r w:rsidRPr="009A787D">
        <w:rPr>
          <w:rFonts w:ascii="Arial" w:hAnsi="Arial" w:cs="Arial"/>
          <w:sz w:val="24"/>
          <w:szCs w:val="24"/>
        </w:rPr>
        <w:t>s research community is comprised of scientists with expertise ranging from classical breeding to genomics and cell biology to gene discovery. The genetic</w:t>
      </w:r>
      <w:r w:rsidR="00C53BFF" w:rsidRPr="009A787D">
        <w:rPr>
          <w:rFonts w:ascii="Arial" w:hAnsi="Arial" w:cs="Arial"/>
          <w:sz w:val="24"/>
          <w:szCs w:val="24"/>
        </w:rPr>
        <w:t xml:space="preserve"> and genomic</w:t>
      </w:r>
      <w:r w:rsidRPr="009A787D">
        <w:rPr>
          <w:rFonts w:ascii="Arial" w:hAnsi="Arial" w:cs="Arial"/>
          <w:sz w:val="24"/>
          <w:szCs w:val="24"/>
        </w:rPr>
        <w:t xml:space="preserve"> resources available for soybean are often poorly understood by non-soybean scientists and funding agencies. Consequently</w:t>
      </w:r>
      <w:r w:rsidR="009A787D" w:rsidRPr="009A787D">
        <w:rPr>
          <w:rFonts w:ascii="Arial" w:hAnsi="Arial" w:cs="Arial"/>
          <w:sz w:val="24"/>
          <w:szCs w:val="24"/>
        </w:rPr>
        <w:t>,</w:t>
      </w:r>
      <w:r w:rsidRPr="009A787D">
        <w:rPr>
          <w:rFonts w:ascii="Arial" w:hAnsi="Arial" w:cs="Arial"/>
          <w:sz w:val="24"/>
          <w:szCs w:val="24"/>
        </w:rPr>
        <w:t xml:space="preserve"> the strengths and needs of the soybean research community are also often poorly understood. It is the mission of the Soybean </w:t>
      </w:r>
      <w:r w:rsidR="00C53BFF" w:rsidRPr="009A787D">
        <w:rPr>
          <w:rFonts w:ascii="Arial" w:hAnsi="Arial" w:cs="Arial"/>
          <w:sz w:val="24"/>
          <w:szCs w:val="24"/>
        </w:rPr>
        <w:t xml:space="preserve">Genomics </w:t>
      </w:r>
      <w:r w:rsidRPr="009A787D">
        <w:rPr>
          <w:rFonts w:ascii="Arial" w:hAnsi="Arial" w:cs="Arial"/>
          <w:sz w:val="24"/>
          <w:szCs w:val="24"/>
        </w:rPr>
        <w:t>Executive Committee (</w:t>
      </w:r>
      <w:proofErr w:type="spellStart"/>
      <w:r w:rsidRPr="009A787D">
        <w:rPr>
          <w:rFonts w:ascii="Arial" w:hAnsi="Arial" w:cs="Arial"/>
          <w:sz w:val="24"/>
          <w:szCs w:val="24"/>
        </w:rPr>
        <w:t>SoyGEC</w:t>
      </w:r>
      <w:proofErr w:type="spellEnd"/>
      <w:r w:rsidRPr="009A787D">
        <w:rPr>
          <w:rFonts w:ascii="Arial" w:hAnsi="Arial" w:cs="Arial"/>
          <w:sz w:val="24"/>
          <w:szCs w:val="24"/>
        </w:rPr>
        <w:t xml:space="preserve">) to advance soybean as a genetic and physiological research system that will result in enhanced availability and nutritional quality of the world’s premier source of vegetable protein and oil. </w:t>
      </w:r>
    </w:p>
    <w:p w14:paraId="5373B1B9" w14:textId="77777777" w:rsidR="001304A3" w:rsidRPr="009A787D" w:rsidRDefault="001304A3" w:rsidP="001304A3">
      <w:pPr>
        <w:widowControl w:val="0"/>
        <w:autoSpaceDE w:val="0"/>
        <w:autoSpaceDN w:val="0"/>
        <w:adjustRightInd w:val="0"/>
        <w:spacing w:after="0" w:line="240" w:lineRule="auto"/>
        <w:rPr>
          <w:rFonts w:ascii="Arial" w:hAnsi="Arial" w:cs="Arial"/>
          <w:sz w:val="24"/>
          <w:szCs w:val="24"/>
        </w:rPr>
      </w:pPr>
    </w:p>
    <w:p w14:paraId="1875DD0D" w14:textId="77777777" w:rsidR="001304A3" w:rsidRPr="009A787D" w:rsidRDefault="00AF3819" w:rsidP="001304A3">
      <w:pPr>
        <w:widowControl w:val="0"/>
        <w:autoSpaceDE w:val="0"/>
        <w:autoSpaceDN w:val="0"/>
        <w:adjustRightInd w:val="0"/>
        <w:spacing w:after="0" w:line="240" w:lineRule="auto"/>
        <w:rPr>
          <w:rFonts w:ascii="Arial" w:hAnsi="Arial" w:cs="Arial"/>
          <w:sz w:val="24"/>
          <w:szCs w:val="24"/>
        </w:rPr>
      </w:pPr>
      <w:proofErr w:type="gramStart"/>
      <w:r w:rsidRPr="009A787D">
        <w:rPr>
          <w:rFonts w:ascii="Arial" w:hAnsi="Arial" w:cs="Arial"/>
          <w:sz w:val="24"/>
          <w:szCs w:val="24"/>
        </w:rPr>
        <w:t>In order to</w:t>
      </w:r>
      <w:proofErr w:type="gramEnd"/>
      <w:r w:rsidRPr="009A787D">
        <w:rPr>
          <w:rFonts w:ascii="Arial" w:hAnsi="Arial" w:cs="Arial"/>
          <w:sz w:val="24"/>
          <w:szCs w:val="24"/>
        </w:rPr>
        <w:t xml:space="preserve"> achieve this mission, </w:t>
      </w:r>
      <w:proofErr w:type="spellStart"/>
      <w:r w:rsidRPr="009A787D">
        <w:rPr>
          <w:rFonts w:ascii="Arial" w:hAnsi="Arial" w:cs="Arial"/>
          <w:sz w:val="24"/>
          <w:szCs w:val="24"/>
        </w:rPr>
        <w:t>SoyGEC</w:t>
      </w:r>
      <w:proofErr w:type="spellEnd"/>
      <w:r w:rsidRPr="009A787D">
        <w:rPr>
          <w:rFonts w:ascii="Arial" w:hAnsi="Arial" w:cs="Arial"/>
          <w:sz w:val="24"/>
          <w:szCs w:val="24"/>
        </w:rPr>
        <w:t xml:space="preserve"> will actively pursue the goal of widening the breadth and scope of existing soybean </w:t>
      </w:r>
      <w:r w:rsidR="00C53BFF" w:rsidRPr="009A787D">
        <w:rPr>
          <w:rFonts w:ascii="Arial" w:hAnsi="Arial" w:cs="Arial"/>
          <w:sz w:val="24"/>
          <w:szCs w:val="24"/>
        </w:rPr>
        <w:t xml:space="preserve">genomics </w:t>
      </w:r>
      <w:r w:rsidRPr="009A787D">
        <w:rPr>
          <w:rFonts w:ascii="Arial" w:hAnsi="Arial" w:cs="Arial"/>
          <w:sz w:val="24"/>
          <w:szCs w:val="24"/>
        </w:rPr>
        <w:t xml:space="preserve">research. The </w:t>
      </w:r>
      <w:proofErr w:type="spellStart"/>
      <w:r w:rsidRPr="009A787D">
        <w:rPr>
          <w:rFonts w:ascii="Arial" w:hAnsi="Arial" w:cs="Arial"/>
          <w:sz w:val="24"/>
          <w:szCs w:val="24"/>
        </w:rPr>
        <w:t>SoyGEC</w:t>
      </w:r>
      <w:proofErr w:type="spellEnd"/>
      <w:r w:rsidRPr="009A787D">
        <w:rPr>
          <w:rFonts w:ascii="Arial" w:hAnsi="Arial" w:cs="Arial"/>
          <w:sz w:val="24"/>
          <w:szCs w:val="24"/>
        </w:rPr>
        <w:t xml:space="preserve"> will proactively communicate with the soybean research community to help define research priorities, and with representatives of federal funding agencies to ensure that research priorities are clearly articulated. When called upon, the </w:t>
      </w:r>
      <w:proofErr w:type="spellStart"/>
      <w:r w:rsidRPr="009A787D">
        <w:rPr>
          <w:rFonts w:ascii="Arial" w:hAnsi="Arial" w:cs="Arial"/>
          <w:sz w:val="24"/>
          <w:szCs w:val="24"/>
        </w:rPr>
        <w:t>SoyGEC</w:t>
      </w:r>
      <w:proofErr w:type="spellEnd"/>
      <w:r w:rsidRPr="009A787D">
        <w:rPr>
          <w:rFonts w:ascii="Arial" w:hAnsi="Arial" w:cs="Arial"/>
          <w:sz w:val="24"/>
          <w:szCs w:val="24"/>
        </w:rPr>
        <w:t xml:space="preserve"> will speak on behalf of the research community to </w:t>
      </w:r>
      <w:r w:rsidR="000B4F70" w:rsidRPr="009A787D">
        <w:rPr>
          <w:rFonts w:ascii="Arial" w:hAnsi="Arial" w:cs="Arial"/>
          <w:sz w:val="24"/>
          <w:szCs w:val="24"/>
        </w:rPr>
        <w:t>c</w:t>
      </w:r>
      <w:r w:rsidRPr="009A787D">
        <w:rPr>
          <w:rFonts w:ascii="Arial" w:hAnsi="Arial" w:cs="Arial"/>
          <w:sz w:val="24"/>
          <w:szCs w:val="24"/>
        </w:rPr>
        <w:t xml:space="preserve">ommodity </w:t>
      </w:r>
      <w:r w:rsidR="000B4F70" w:rsidRPr="009A787D">
        <w:rPr>
          <w:rFonts w:ascii="Arial" w:hAnsi="Arial" w:cs="Arial"/>
          <w:sz w:val="24"/>
          <w:szCs w:val="24"/>
        </w:rPr>
        <w:t>b</w:t>
      </w:r>
      <w:r w:rsidRPr="009A787D">
        <w:rPr>
          <w:rFonts w:ascii="Arial" w:hAnsi="Arial" w:cs="Arial"/>
          <w:sz w:val="24"/>
          <w:szCs w:val="24"/>
        </w:rPr>
        <w:t xml:space="preserve">oard groups and other </w:t>
      </w:r>
      <w:proofErr w:type="gramStart"/>
      <w:r w:rsidRPr="009A787D">
        <w:rPr>
          <w:rFonts w:ascii="Arial" w:hAnsi="Arial" w:cs="Arial"/>
          <w:sz w:val="24"/>
          <w:szCs w:val="24"/>
        </w:rPr>
        <w:t>lay-groups</w:t>
      </w:r>
      <w:proofErr w:type="gramEnd"/>
      <w:r w:rsidRPr="009A787D">
        <w:rPr>
          <w:rFonts w:ascii="Arial" w:hAnsi="Arial" w:cs="Arial"/>
          <w:sz w:val="24"/>
          <w:szCs w:val="24"/>
        </w:rPr>
        <w:t xml:space="preserve">. </w:t>
      </w:r>
    </w:p>
    <w:p w14:paraId="7CAE0333" w14:textId="77777777" w:rsidR="001304A3" w:rsidRPr="009A787D" w:rsidRDefault="001304A3" w:rsidP="001304A3">
      <w:pPr>
        <w:widowControl w:val="0"/>
        <w:autoSpaceDE w:val="0"/>
        <w:autoSpaceDN w:val="0"/>
        <w:adjustRightInd w:val="0"/>
        <w:spacing w:after="0" w:line="240" w:lineRule="auto"/>
        <w:rPr>
          <w:rFonts w:ascii="Arial" w:hAnsi="Arial" w:cs="Arial"/>
          <w:sz w:val="24"/>
          <w:szCs w:val="24"/>
        </w:rPr>
      </w:pPr>
    </w:p>
    <w:p w14:paraId="3ABDC6AB" w14:textId="77777777" w:rsidR="001304A3" w:rsidRPr="009A787D" w:rsidRDefault="00AF3819" w:rsidP="001304A3">
      <w:pPr>
        <w:widowControl w:val="0"/>
        <w:autoSpaceDE w:val="0"/>
        <w:autoSpaceDN w:val="0"/>
        <w:adjustRightInd w:val="0"/>
        <w:spacing w:after="0" w:line="240" w:lineRule="auto"/>
        <w:rPr>
          <w:rFonts w:ascii="Arial" w:hAnsi="Arial" w:cs="Arial"/>
          <w:sz w:val="24"/>
          <w:szCs w:val="24"/>
        </w:rPr>
      </w:pPr>
      <w:r w:rsidRPr="009A787D">
        <w:rPr>
          <w:rFonts w:ascii="Arial" w:hAnsi="Arial" w:cs="Arial"/>
          <w:sz w:val="24"/>
          <w:szCs w:val="24"/>
        </w:rPr>
        <w:t xml:space="preserve">The </w:t>
      </w:r>
      <w:proofErr w:type="spellStart"/>
      <w:r w:rsidRPr="009A787D">
        <w:rPr>
          <w:rFonts w:ascii="Arial" w:hAnsi="Arial" w:cs="Arial"/>
          <w:sz w:val="24"/>
          <w:szCs w:val="24"/>
        </w:rPr>
        <w:t>SoyGEC</w:t>
      </w:r>
      <w:proofErr w:type="spellEnd"/>
      <w:r w:rsidRPr="009A787D">
        <w:rPr>
          <w:rFonts w:ascii="Arial" w:hAnsi="Arial" w:cs="Arial"/>
          <w:sz w:val="24"/>
          <w:szCs w:val="24"/>
        </w:rPr>
        <w:t xml:space="preserve"> seeks to broaden the number of soybean scientists conducting genetic research and to broaden the diversity of scientific expertise in team research </w:t>
      </w:r>
      <w:proofErr w:type="gramStart"/>
      <w:r w:rsidRPr="009A787D">
        <w:rPr>
          <w:rFonts w:ascii="Arial" w:hAnsi="Arial" w:cs="Arial"/>
          <w:sz w:val="24"/>
          <w:szCs w:val="24"/>
        </w:rPr>
        <w:t>in order to</w:t>
      </w:r>
      <w:proofErr w:type="gramEnd"/>
      <w:r w:rsidRPr="009A787D">
        <w:rPr>
          <w:rFonts w:ascii="Arial" w:hAnsi="Arial" w:cs="Arial"/>
          <w:sz w:val="24"/>
          <w:szCs w:val="24"/>
        </w:rPr>
        <w:t xml:space="preserve"> add new dimensions to the scientific and agricultural questions asked. The </w:t>
      </w:r>
      <w:proofErr w:type="spellStart"/>
      <w:r w:rsidRPr="009A787D">
        <w:rPr>
          <w:rFonts w:ascii="Arial" w:hAnsi="Arial" w:cs="Arial"/>
          <w:sz w:val="24"/>
          <w:szCs w:val="24"/>
        </w:rPr>
        <w:t>SoyGEC</w:t>
      </w:r>
      <w:proofErr w:type="spellEnd"/>
      <w:r w:rsidRPr="009A787D">
        <w:rPr>
          <w:rFonts w:ascii="Arial" w:hAnsi="Arial" w:cs="Arial"/>
          <w:sz w:val="24"/>
          <w:szCs w:val="24"/>
        </w:rPr>
        <w:t xml:space="preserve"> will encourage research that will target high priority needs of soybean and facilitate training of undergraduates, graduates, and post-doctoral scientists to prepare a new generation of researchers skilled in research techniques targeted for this crop. </w:t>
      </w:r>
    </w:p>
    <w:p w14:paraId="1D7B73CD" w14:textId="77777777" w:rsidR="001304A3" w:rsidRPr="009A787D" w:rsidRDefault="001304A3" w:rsidP="001304A3">
      <w:pPr>
        <w:widowControl w:val="0"/>
        <w:autoSpaceDE w:val="0"/>
        <w:autoSpaceDN w:val="0"/>
        <w:adjustRightInd w:val="0"/>
        <w:spacing w:after="0" w:line="240" w:lineRule="auto"/>
        <w:rPr>
          <w:rFonts w:ascii="Arial" w:hAnsi="Arial" w:cs="Arial"/>
          <w:sz w:val="24"/>
          <w:szCs w:val="24"/>
        </w:rPr>
      </w:pPr>
    </w:p>
    <w:p w14:paraId="2416459C" w14:textId="77777777" w:rsidR="001304A3" w:rsidRPr="009A787D" w:rsidRDefault="00AF3819" w:rsidP="001304A3">
      <w:pPr>
        <w:spacing w:after="0" w:line="240" w:lineRule="auto"/>
        <w:rPr>
          <w:rFonts w:ascii="Arial" w:eastAsia="Times New Roman" w:hAnsi="Arial" w:cs="Arial"/>
          <w:color w:val="000000"/>
          <w:sz w:val="24"/>
          <w:szCs w:val="24"/>
        </w:rPr>
      </w:pPr>
      <w:r w:rsidRPr="009A787D">
        <w:rPr>
          <w:rFonts w:ascii="Arial" w:hAnsi="Arial" w:cs="Arial"/>
          <w:sz w:val="24"/>
          <w:szCs w:val="24"/>
        </w:rPr>
        <w:t xml:space="preserve">The </w:t>
      </w:r>
      <w:proofErr w:type="spellStart"/>
      <w:r w:rsidRPr="009A787D">
        <w:rPr>
          <w:rFonts w:ascii="Arial" w:hAnsi="Arial" w:cs="Arial"/>
          <w:sz w:val="24"/>
          <w:szCs w:val="24"/>
        </w:rPr>
        <w:t>SoyGEC</w:t>
      </w:r>
      <w:proofErr w:type="spellEnd"/>
      <w:r w:rsidRPr="009A787D">
        <w:rPr>
          <w:rFonts w:ascii="Arial" w:hAnsi="Arial" w:cs="Arial"/>
          <w:sz w:val="24"/>
          <w:szCs w:val="24"/>
        </w:rPr>
        <w:t xml:space="preserve"> seeks to ensure excellence in research quality and clarity in communication of needs and priorities. Without encumbering individual initiative, the </w:t>
      </w:r>
      <w:proofErr w:type="spellStart"/>
      <w:r w:rsidRPr="009A787D">
        <w:rPr>
          <w:rFonts w:ascii="Arial" w:hAnsi="Arial" w:cs="Arial"/>
          <w:sz w:val="24"/>
          <w:szCs w:val="24"/>
        </w:rPr>
        <w:t>SoyGEC</w:t>
      </w:r>
      <w:proofErr w:type="spellEnd"/>
      <w:r w:rsidRPr="009A787D">
        <w:rPr>
          <w:rFonts w:ascii="Arial" w:hAnsi="Arial" w:cs="Arial"/>
          <w:sz w:val="24"/>
          <w:szCs w:val="24"/>
        </w:rPr>
        <w:t xml:space="preserve"> will encourage coordination of dedicated research teams finding solutions to soybean problems of national and international importance.</w:t>
      </w:r>
    </w:p>
    <w:p w14:paraId="057925C0" w14:textId="77777777" w:rsidR="00487CB8" w:rsidRPr="009A787D" w:rsidRDefault="00AF3819" w:rsidP="00487CB8">
      <w:pPr>
        <w:spacing w:after="0" w:line="240" w:lineRule="auto"/>
        <w:rPr>
          <w:rFonts w:ascii="Arial" w:eastAsia="Times New Roman" w:hAnsi="Arial" w:cs="Arial"/>
          <w:color w:val="000000"/>
          <w:sz w:val="24"/>
          <w:szCs w:val="24"/>
        </w:rPr>
      </w:pPr>
      <w:r w:rsidRPr="009A787D">
        <w:rPr>
          <w:rFonts w:ascii="Arial" w:eastAsia="Times New Roman" w:hAnsi="Arial" w:cs="Arial"/>
          <w:color w:val="000000"/>
          <w:sz w:val="24"/>
          <w:szCs w:val="24"/>
        </w:rPr>
        <w:t> </w:t>
      </w:r>
    </w:p>
    <w:p w14:paraId="13A9F372" w14:textId="77777777" w:rsidR="00487CB8" w:rsidRPr="009A787D" w:rsidRDefault="00AF3819" w:rsidP="00487CB8">
      <w:pPr>
        <w:keepNext/>
        <w:spacing w:after="0" w:line="240" w:lineRule="auto"/>
        <w:jc w:val="both"/>
        <w:outlineLvl w:val="0"/>
        <w:rPr>
          <w:rFonts w:ascii="Arial" w:eastAsia="Times New Roman" w:hAnsi="Arial" w:cs="Arial"/>
          <w:b/>
          <w:bCs/>
          <w:color w:val="000000"/>
          <w:kern w:val="36"/>
          <w:sz w:val="24"/>
          <w:szCs w:val="24"/>
        </w:rPr>
      </w:pPr>
      <w:r w:rsidRPr="009A787D">
        <w:rPr>
          <w:rFonts w:ascii="Arial" w:eastAsia="Times New Roman" w:hAnsi="Arial" w:cs="Arial"/>
          <w:b/>
          <w:bCs/>
          <w:color w:val="000000"/>
          <w:kern w:val="36"/>
          <w:sz w:val="24"/>
          <w:szCs w:val="24"/>
        </w:rPr>
        <w:t xml:space="preserve">Article II. Structure and Roles of </w:t>
      </w:r>
      <w:r w:rsidR="00304FC1" w:rsidRPr="009A787D">
        <w:rPr>
          <w:rFonts w:ascii="Arial" w:eastAsia="Times New Roman" w:hAnsi="Arial" w:cs="Arial"/>
          <w:b/>
          <w:bCs/>
          <w:color w:val="000000"/>
          <w:kern w:val="36"/>
          <w:sz w:val="24"/>
          <w:szCs w:val="24"/>
        </w:rPr>
        <w:t xml:space="preserve">the </w:t>
      </w:r>
      <w:proofErr w:type="spellStart"/>
      <w:r w:rsidRPr="009A787D">
        <w:rPr>
          <w:rFonts w:ascii="Arial" w:eastAsia="Times New Roman" w:hAnsi="Arial" w:cs="Arial"/>
          <w:b/>
          <w:bCs/>
          <w:color w:val="000000"/>
          <w:kern w:val="36"/>
          <w:sz w:val="24"/>
          <w:szCs w:val="24"/>
        </w:rPr>
        <w:t>SoyGEC</w:t>
      </w:r>
      <w:proofErr w:type="spellEnd"/>
    </w:p>
    <w:p w14:paraId="79ED14D5" w14:textId="77777777" w:rsidR="00487CB8" w:rsidRPr="009A787D" w:rsidRDefault="00AF3819" w:rsidP="00F36D5A">
      <w:pPr>
        <w:keepNext/>
        <w:spacing w:after="0" w:line="120" w:lineRule="atLeast"/>
        <w:jc w:val="both"/>
        <w:outlineLvl w:val="1"/>
        <w:rPr>
          <w:rFonts w:ascii="Arial" w:eastAsia="Times New Roman" w:hAnsi="Arial" w:cs="Arial"/>
          <w:b/>
          <w:bCs/>
          <w:color w:val="000000"/>
          <w:sz w:val="24"/>
          <w:szCs w:val="24"/>
        </w:rPr>
      </w:pPr>
      <w:r w:rsidRPr="009A787D">
        <w:rPr>
          <w:rFonts w:ascii="Arial" w:eastAsia="Times New Roman" w:hAnsi="Arial" w:cs="Arial"/>
          <w:b/>
          <w:bCs/>
          <w:i/>
          <w:iCs/>
          <w:color w:val="000000"/>
          <w:sz w:val="24"/>
          <w:szCs w:val="24"/>
        </w:rPr>
        <w:t> </w:t>
      </w:r>
      <w:r w:rsidRPr="009A787D">
        <w:rPr>
          <w:rFonts w:ascii="Arial" w:eastAsia="Times New Roman" w:hAnsi="Arial" w:cs="Arial"/>
          <w:b/>
          <w:bCs/>
          <w:color w:val="000000"/>
          <w:sz w:val="24"/>
          <w:szCs w:val="24"/>
        </w:rPr>
        <w:t> </w:t>
      </w:r>
    </w:p>
    <w:p w14:paraId="174526F8" w14:textId="77777777" w:rsidR="0069382A" w:rsidRPr="009A787D" w:rsidRDefault="000B4F70">
      <w:pPr>
        <w:spacing w:after="0" w:line="240" w:lineRule="auto"/>
        <w:rPr>
          <w:rFonts w:ascii="Arial" w:eastAsia="Times New Roman" w:hAnsi="Arial" w:cs="Arial"/>
          <w:b/>
          <w:bCs/>
          <w:color w:val="000000"/>
          <w:sz w:val="24"/>
          <w:szCs w:val="24"/>
        </w:rPr>
      </w:pPr>
      <w:r w:rsidRPr="009A787D">
        <w:rPr>
          <w:rFonts w:ascii="Arial" w:eastAsia="Times New Roman" w:hAnsi="Arial" w:cs="Arial"/>
          <w:b/>
          <w:bCs/>
          <w:color w:val="000000"/>
          <w:sz w:val="24"/>
          <w:szCs w:val="24"/>
        </w:rPr>
        <w:t xml:space="preserve">2. </w:t>
      </w:r>
      <w:r w:rsidR="00AF3819" w:rsidRPr="009A787D">
        <w:rPr>
          <w:rFonts w:ascii="Arial" w:eastAsia="Times New Roman" w:hAnsi="Arial" w:cs="Arial"/>
          <w:b/>
          <w:bCs/>
          <w:color w:val="000000"/>
          <w:sz w:val="24"/>
          <w:szCs w:val="24"/>
        </w:rPr>
        <w:t>1 Committee Composition</w:t>
      </w:r>
    </w:p>
    <w:p w14:paraId="52F4A7AC" w14:textId="77777777" w:rsidR="00487CB8" w:rsidRPr="009A787D" w:rsidRDefault="00487CB8" w:rsidP="00487CB8">
      <w:pPr>
        <w:keepNext/>
        <w:spacing w:after="0" w:line="120" w:lineRule="atLeast"/>
        <w:ind w:left="720"/>
        <w:outlineLvl w:val="3"/>
        <w:rPr>
          <w:rFonts w:ascii="Arial" w:eastAsia="Times New Roman" w:hAnsi="Arial" w:cs="Arial"/>
          <w:b/>
          <w:bCs/>
          <w:color w:val="000000"/>
          <w:sz w:val="24"/>
          <w:szCs w:val="24"/>
        </w:rPr>
      </w:pPr>
      <w:r w:rsidRPr="009A787D">
        <w:rPr>
          <w:rFonts w:ascii="Arial" w:eastAsia="Times New Roman" w:hAnsi="Arial" w:cs="Arial"/>
          <w:b/>
          <w:bCs/>
          <w:color w:val="000000"/>
          <w:sz w:val="24"/>
          <w:szCs w:val="24"/>
        </w:rPr>
        <w:t> </w:t>
      </w:r>
    </w:p>
    <w:p w14:paraId="0ED15870" w14:textId="77777777" w:rsidR="0069382A" w:rsidRPr="009A787D" w:rsidRDefault="000B4F70">
      <w:pPr>
        <w:keepNext/>
        <w:spacing w:after="0" w:line="240" w:lineRule="auto"/>
        <w:ind w:left="360"/>
        <w:outlineLvl w:val="3"/>
        <w:rPr>
          <w:rFonts w:ascii="Arial" w:eastAsia="Times New Roman" w:hAnsi="Arial" w:cs="Arial"/>
          <w:b/>
          <w:bCs/>
          <w:color w:val="000000"/>
          <w:sz w:val="24"/>
          <w:szCs w:val="24"/>
        </w:rPr>
      </w:pPr>
      <w:r w:rsidRPr="009A787D">
        <w:rPr>
          <w:rFonts w:ascii="Arial" w:eastAsia="Times New Roman" w:hAnsi="Arial" w:cs="Arial"/>
          <w:b/>
          <w:bCs/>
          <w:color w:val="000000"/>
          <w:sz w:val="24"/>
          <w:szCs w:val="24"/>
        </w:rPr>
        <w:t xml:space="preserve">2. </w:t>
      </w:r>
      <w:r w:rsidR="00552AD4" w:rsidRPr="009A787D">
        <w:rPr>
          <w:rFonts w:ascii="Arial" w:eastAsia="Times New Roman" w:hAnsi="Arial" w:cs="Arial"/>
          <w:b/>
          <w:bCs/>
          <w:color w:val="000000"/>
          <w:sz w:val="24"/>
          <w:szCs w:val="24"/>
        </w:rPr>
        <w:t>1</w:t>
      </w:r>
      <w:r w:rsidR="00487CB8" w:rsidRPr="009A787D">
        <w:rPr>
          <w:rFonts w:ascii="Arial" w:eastAsia="Times New Roman" w:hAnsi="Arial" w:cs="Arial"/>
          <w:b/>
          <w:bCs/>
          <w:color w:val="000000"/>
          <w:sz w:val="24"/>
          <w:szCs w:val="24"/>
        </w:rPr>
        <w:t>(</w:t>
      </w:r>
      <w:r w:rsidR="00B1759D" w:rsidRPr="009A787D">
        <w:rPr>
          <w:rFonts w:ascii="Arial" w:eastAsia="Times New Roman" w:hAnsi="Arial" w:cs="Arial"/>
          <w:b/>
          <w:bCs/>
          <w:color w:val="000000"/>
          <w:sz w:val="24"/>
          <w:szCs w:val="24"/>
        </w:rPr>
        <w:t>a</w:t>
      </w:r>
      <w:r w:rsidR="00487CB8" w:rsidRPr="009A787D">
        <w:rPr>
          <w:rFonts w:ascii="Arial" w:eastAsia="Times New Roman" w:hAnsi="Arial" w:cs="Arial"/>
          <w:b/>
          <w:bCs/>
          <w:color w:val="000000"/>
          <w:sz w:val="24"/>
          <w:szCs w:val="24"/>
        </w:rPr>
        <w:t>) </w:t>
      </w:r>
      <w:r w:rsidR="006D7F12" w:rsidRPr="009A787D">
        <w:rPr>
          <w:rFonts w:ascii="Arial" w:eastAsia="Times New Roman" w:hAnsi="Arial" w:cs="Arial"/>
          <w:b/>
          <w:bCs/>
          <w:color w:val="000000"/>
          <w:sz w:val="24"/>
          <w:szCs w:val="24"/>
        </w:rPr>
        <w:t>Members</w:t>
      </w:r>
    </w:p>
    <w:p w14:paraId="103A8A32" w14:textId="361B0382" w:rsidR="0069382A" w:rsidRPr="009A787D" w:rsidRDefault="00AD104E">
      <w:pPr>
        <w:spacing w:after="0" w:line="240" w:lineRule="auto"/>
        <w:ind w:left="360"/>
        <w:rPr>
          <w:rFonts w:ascii="Arial" w:eastAsia="Times New Roman" w:hAnsi="Arial" w:cs="Arial"/>
          <w:color w:val="000000"/>
          <w:sz w:val="24"/>
          <w:szCs w:val="24"/>
        </w:rPr>
      </w:pPr>
      <w:r w:rsidRPr="009A787D">
        <w:rPr>
          <w:rFonts w:ascii="Arial" w:eastAsia="Times New Roman" w:hAnsi="Arial" w:cs="Arial"/>
          <w:color w:val="000000"/>
          <w:sz w:val="24"/>
          <w:szCs w:val="24"/>
        </w:rPr>
        <w:t xml:space="preserve">The </w:t>
      </w:r>
      <w:proofErr w:type="spellStart"/>
      <w:r w:rsidRPr="009A787D">
        <w:rPr>
          <w:rFonts w:ascii="Arial" w:eastAsia="Times New Roman" w:hAnsi="Arial" w:cs="Arial"/>
          <w:color w:val="000000"/>
          <w:sz w:val="24"/>
          <w:szCs w:val="24"/>
        </w:rPr>
        <w:t>SoyGEC</w:t>
      </w:r>
      <w:proofErr w:type="spellEnd"/>
      <w:r w:rsidRPr="009A787D">
        <w:rPr>
          <w:rFonts w:ascii="Arial" w:eastAsia="Times New Roman" w:hAnsi="Arial" w:cs="Arial"/>
          <w:color w:val="000000"/>
          <w:sz w:val="24"/>
          <w:szCs w:val="24"/>
        </w:rPr>
        <w:t xml:space="preserve"> will consist of up to </w:t>
      </w:r>
      <w:r w:rsidR="003A1EBF" w:rsidRPr="009A787D">
        <w:rPr>
          <w:rFonts w:ascii="Arial" w:eastAsia="Times New Roman" w:hAnsi="Arial" w:cs="Arial"/>
          <w:color w:val="000000"/>
          <w:sz w:val="24"/>
          <w:szCs w:val="24"/>
        </w:rPr>
        <w:t>ten</w:t>
      </w:r>
      <w:r w:rsidRPr="009A787D">
        <w:rPr>
          <w:rFonts w:ascii="Arial" w:eastAsia="Times New Roman" w:hAnsi="Arial" w:cs="Arial"/>
          <w:color w:val="000000"/>
          <w:sz w:val="24"/>
          <w:szCs w:val="24"/>
        </w:rPr>
        <w:t xml:space="preserve"> elected members and up to </w:t>
      </w:r>
      <w:r w:rsidR="003A1EBF" w:rsidRPr="009A787D">
        <w:rPr>
          <w:rFonts w:ascii="Arial" w:eastAsia="Times New Roman" w:hAnsi="Arial" w:cs="Arial"/>
          <w:color w:val="000000"/>
          <w:sz w:val="24"/>
          <w:szCs w:val="24"/>
        </w:rPr>
        <w:t>three</w:t>
      </w:r>
      <w:r w:rsidRPr="009A787D">
        <w:rPr>
          <w:rFonts w:ascii="Arial" w:eastAsia="Times New Roman" w:hAnsi="Arial" w:cs="Arial"/>
          <w:color w:val="000000"/>
          <w:sz w:val="24"/>
          <w:szCs w:val="24"/>
        </w:rPr>
        <w:t xml:space="preserve"> Ex Officio members.</w:t>
      </w:r>
      <w:r w:rsidR="00AF3819" w:rsidRPr="009A787D">
        <w:rPr>
          <w:rFonts w:ascii="Arial" w:eastAsia="Times New Roman" w:hAnsi="Arial" w:cs="Arial"/>
          <w:color w:val="000000"/>
          <w:sz w:val="24"/>
          <w:szCs w:val="24"/>
        </w:rPr>
        <w:t xml:space="preserve"> E</w:t>
      </w:r>
      <w:r w:rsidR="00D313E2" w:rsidRPr="009A787D">
        <w:rPr>
          <w:rFonts w:ascii="Arial" w:eastAsia="Times New Roman" w:hAnsi="Arial" w:cs="Arial"/>
          <w:color w:val="000000"/>
          <w:sz w:val="24"/>
          <w:szCs w:val="24"/>
        </w:rPr>
        <w:t>ight of the e</w:t>
      </w:r>
      <w:r w:rsidR="00AF3819" w:rsidRPr="009A787D">
        <w:rPr>
          <w:rFonts w:ascii="Arial" w:eastAsia="Times New Roman" w:hAnsi="Arial" w:cs="Arial"/>
          <w:color w:val="000000"/>
          <w:sz w:val="24"/>
          <w:szCs w:val="24"/>
        </w:rPr>
        <w:t xml:space="preserve">lected members should represent technical expertise needed to fulfill goals of the </w:t>
      </w:r>
      <w:r w:rsidR="00DC4195" w:rsidRPr="009A787D">
        <w:rPr>
          <w:rFonts w:ascii="Arial" w:eastAsia="Times New Roman" w:hAnsi="Arial" w:cs="Arial"/>
          <w:color w:val="000000"/>
          <w:sz w:val="24"/>
          <w:szCs w:val="24"/>
        </w:rPr>
        <w:t>s</w:t>
      </w:r>
      <w:r w:rsidR="00AF3819" w:rsidRPr="009A787D">
        <w:rPr>
          <w:rFonts w:ascii="Arial" w:eastAsia="Times New Roman" w:hAnsi="Arial" w:cs="Arial"/>
          <w:color w:val="000000"/>
          <w:sz w:val="24"/>
          <w:szCs w:val="24"/>
        </w:rPr>
        <w:t xml:space="preserve">trategic </w:t>
      </w:r>
      <w:r w:rsidR="00DC4195" w:rsidRPr="009A787D">
        <w:rPr>
          <w:rFonts w:ascii="Arial" w:eastAsia="Times New Roman" w:hAnsi="Arial" w:cs="Arial"/>
          <w:color w:val="000000"/>
          <w:sz w:val="24"/>
          <w:szCs w:val="24"/>
        </w:rPr>
        <w:t>p</w:t>
      </w:r>
      <w:r w:rsidR="00AF3819" w:rsidRPr="009A787D">
        <w:rPr>
          <w:rFonts w:ascii="Arial" w:eastAsia="Times New Roman" w:hAnsi="Arial" w:cs="Arial"/>
          <w:color w:val="000000"/>
          <w:sz w:val="24"/>
          <w:szCs w:val="24"/>
        </w:rPr>
        <w:t xml:space="preserve">lan.  Two members will be elected to represent each of four disciplines: Genetics, Genomics/Informatics, Breeding, </w:t>
      </w:r>
      <w:r w:rsidR="000B4F70" w:rsidRPr="009A787D">
        <w:rPr>
          <w:rFonts w:ascii="Arial" w:eastAsia="Times New Roman" w:hAnsi="Arial" w:cs="Arial"/>
          <w:color w:val="000000"/>
          <w:sz w:val="24"/>
          <w:szCs w:val="24"/>
        </w:rPr>
        <w:t>and Biochemistry</w:t>
      </w:r>
      <w:r w:rsidR="00AF3819" w:rsidRPr="009A787D">
        <w:rPr>
          <w:rFonts w:ascii="Arial" w:eastAsia="Times New Roman" w:hAnsi="Arial" w:cs="Arial"/>
          <w:color w:val="000000"/>
          <w:sz w:val="24"/>
          <w:szCs w:val="24"/>
        </w:rPr>
        <w:t>/Physiology</w:t>
      </w:r>
      <w:r w:rsidR="00C82874" w:rsidRPr="009A787D">
        <w:rPr>
          <w:rFonts w:ascii="Arial" w:eastAsia="Times New Roman" w:hAnsi="Arial" w:cs="Arial"/>
          <w:color w:val="000000"/>
          <w:sz w:val="24"/>
          <w:szCs w:val="24"/>
        </w:rPr>
        <w:t xml:space="preserve"> (this may</w:t>
      </w:r>
      <w:r w:rsidR="00352A0F" w:rsidRPr="009A787D">
        <w:rPr>
          <w:rFonts w:ascii="Arial" w:eastAsia="Times New Roman" w:hAnsi="Arial" w:cs="Arial"/>
          <w:color w:val="000000"/>
          <w:sz w:val="24"/>
          <w:szCs w:val="24"/>
        </w:rPr>
        <w:t xml:space="preserve"> include</w:t>
      </w:r>
      <w:r w:rsidR="00C82874" w:rsidRPr="009A787D">
        <w:rPr>
          <w:rFonts w:ascii="Arial" w:eastAsia="Times New Roman" w:hAnsi="Arial" w:cs="Arial"/>
          <w:color w:val="000000"/>
          <w:sz w:val="24"/>
          <w:szCs w:val="24"/>
        </w:rPr>
        <w:t xml:space="preserve"> biotic and abiotic stress responses)</w:t>
      </w:r>
      <w:r w:rsidR="00AF3819" w:rsidRPr="009A787D">
        <w:rPr>
          <w:rFonts w:ascii="Arial" w:eastAsia="Times New Roman" w:hAnsi="Arial" w:cs="Arial"/>
          <w:color w:val="000000"/>
          <w:sz w:val="24"/>
          <w:szCs w:val="24"/>
        </w:rPr>
        <w:t xml:space="preserve">. </w:t>
      </w:r>
      <w:r w:rsidRPr="009A787D">
        <w:rPr>
          <w:rFonts w:ascii="Arial" w:eastAsia="Times New Roman" w:hAnsi="Arial" w:cs="Arial"/>
          <w:color w:val="000000"/>
          <w:sz w:val="24"/>
          <w:szCs w:val="24"/>
        </w:rPr>
        <w:t>The 9</w:t>
      </w:r>
      <w:r w:rsidRPr="009A787D">
        <w:rPr>
          <w:rFonts w:ascii="Arial" w:eastAsia="Times New Roman" w:hAnsi="Arial" w:cs="Arial"/>
          <w:color w:val="000000"/>
          <w:sz w:val="24"/>
          <w:szCs w:val="24"/>
          <w:vertAlign w:val="superscript"/>
        </w:rPr>
        <w:t>th</w:t>
      </w:r>
      <w:r w:rsidRPr="009A787D">
        <w:rPr>
          <w:rFonts w:ascii="Arial" w:eastAsia="Times New Roman" w:hAnsi="Arial" w:cs="Arial"/>
          <w:color w:val="000000"/>
          <w:sz w:val="24"/>
          <w:szCs w:val="24"/>
        </w:rPr>
        <w:t xml:space="preserve"> elected member should represent the international soybean research community </w:t>
      </w:r>
      <w:r w:rsidRPr="009A787D">
        <w:rPr>
          <w:rFonts w:ascii="Arial" w:eastAsia="Times New Roman" w:hAnsi="Arial" w:cs="Arial"/>
          <w:color w:val="000000"/>
          <w:sz w:val="24"/>
          <w:szCs w:val="24"/>
        </w:rPr>
        <w:lastRenderedPageBreak/>
        <w:t>in any of these disciplines.</w:t>
      </w:r>
      <w:r w:rsidR="00EE03B0" w:rsidRPr="009A787D">
        <w:rPr>
          <w:rFonts w:ascii="Arial" w:eastAsia="Times New Roman" w:hAnsi="Arial" w:cs="Arial"/>
          <w:color w:val="000000"/>
          <w:sz w:val="24"/>
          <w:szCs w:val="24"/>
        </w:rPr>
        <w:t xml:space="preserve"> The tenth elected member should represent the soybean Industry. </w:t>
      </w:r>
      <w:r w:rsidR="00D313E2" w:rsidRPr="009A787D">
        <w:rPr>
          <w:rFonts w:ascii="Arial" w:eastAsia="Times New Roman" w:hAnsi="Arial" w:cs="Arial"/>
          <w:color w:val="000000"/>
          <w:sz w:val="24"/>
          <w:szCs w:val="24"/>
        </w:rPr>
        <w:t xml:space="preserve"> </w:t>
      </w:r>
      <w:r w:rsidR="00AF3819" w:rsidRPr="009A787D">
        <w:rPr>
          <w:rFonts w:ascii="Arial" w:eastAsia="Times New Roman" w:hAnsi="Arial" w:cs="Arial"/>
          <w:color w:val="000000"/>
          <w:sz w:val="24"/>
          <w:szCs w:val="24"/>
        </w:rPr>
        <w:t xml:space="preserve">One Ex Officio member will be a representative of the United Soybean Board. One Ex Officio member will be the chairperson of the next Biennial Conference for Molecular and Cellular Biology of Soybean. </w:t>
      </w:r>
      <w:r w:rsidR="003A1EBF" w:rsidRPr="009A787D">
        <w:rPr>
          <w:rFonts w:ascii="Arial" w:eastAsia="Times New Roman" w:hAnsi="Arial" w:cs="Arial"/>
          <w:color w:val="000000"/>
          <w:sz w:val="24"/>
          <w:szCs w:val="24"/>
        </w:rPr>
        <w:t xml:space="preserve">One Ex Officio member will be the current </w:t>
      </w:r>
      <w:proofErr w:type="spellStart"/>
      <w:r w:rsidR="003A1EBF" w:rsidRPr="009A787D">
        <w:rPr>
          <w:rFonts w:ascii="Arial" w:eastAsia="Times New Roman" w:hAnsi="Arial" w:cs="Arial"/>
          <w:color w:val="000000"/>
          <w:sz w:val="24"/>
          <w:szCs w:val="24"/>
        </w:rPr>
        <w:t>SoyBase</w:t>
      </w:r>
      <w:proofErr w:type="spellEnd"/>
      <w:r w:rsidR="003A1EBF" w:rsidRPr="009A787D">
        <w:rPr>
          <w:rFonts w:ascii="Arial" w:eastAsia="Times New Roman" w:hAnsi="Arial" w:cs="Arial"/>
          <w:color w:val="000000"/>
          <w:sz w:val="24"/>
          <w:szCs w:val="24"/>
        </w:rPr>
        <w:t xml:space="preserve"> Curator. </w:t>
      </w:r>
      <w:r w:rsidR="00AF3819" w:rsidRPr="009A787D">
        <w:rPr>
          <w:rFonts w:ascii="Arial" w:eastAsia="Times New Roman" w:hAnsi="Arial" w:cs="Arial"/>
          <w:color w:val="000000"/>
          <w:sz w:val="24"/>
          <w:szCs w:val="24"/>
        </w:rPr>
        <w:t xml:space="preserve">Ex Officio members will serve without term limits, except for the chairperson of the biennial conference who will serve for two years.  If the chairperson of the next biennial conference is also an elected member of the committee, then the committee will only have </w:t>
      </w:r>
      <w:r w:rsidR="003A1EBF" w:rsidRPr="009A787D">
        <w:rPr>
          <w:rFonts w:ascii="Arial" w:eastAsia="Times New Roman" w:hAnsi="Arial" w:cs="Arial"/>
          <w:color w:val="000000"/>
          <w:sz w:val="24"/>
          <w:szCs w:val="24"/>
        </w:rPr>
        <w:t xml:space="preserve">two </w:t>
      </w:r>
      <w:r w:rsidR="00AF3819" w:rsidRPr="009A787D">
        <w:rPr>
          <w:rFonts w:ascii="Arial" w:eastAsia="Times New Roman" w:hAnsi="Arial" w:cs="Arial"/>
          <w:color w:val="000000"/>
          <w:sz w:val="24"/>
          <w:szCs w:val="24"/>
        </w:rPr>
        <w:t>Ex Officio member</w:t>
      </w:r>
      <w:r w:rsidR="003A1EBF" w:rsidRPr="009A787D">
        <w:rPr>
          <w:rFonts w:ascii="Arial" w:eastAsia="Times New Roman" w:hAnsi="Arial" w:cs="Arial"/>
          <w:color w:val="000000"/>
          <w:sz w:val="24"/>
          <w:szCs w:val="24"/>
        </w:rPr>
        <w:t>s</w:t>
      </w:r>
      <w:r w:rsidR="00AF3819" w:rsidRPr="009A787D">
        <w:rPr>
          <w:rFonts w:ascii="Arial" w:eastAsia="Times New Roman" w:hAnsi="Arial" w:cs="Arial"/>
          <w:color w:val="000000"/>
          <w:sz w:val="24"/>
          <w:szCs w:val="24"/>
        </w:rPr>
        <w:t xml:space="preserve"> (from the United Soybean Board</w:t>
      </w:r>
      <w:r w:rsidR="003A1EBF" w:rsidRPr="009A787D">
        <w:rPr>
          <w:rFonts w:ascii="Arial" w:eastAsia="Times New Roman" w:hAnsi="Arial" w:cs="Arial"/>
          <w:color w:val="000000"/>
          <w:sz w:val="24"/>
          <w:szCs w:val="24"/>
        </w:rPr>
        <w:t xml:space="preserve"> and </w:t>
      </w:r>
      <w:proofErr w:type="spellStart"/>
      <w:r w:rsidR="003A1EBF" w:rsidRPr="009A787D">
        <w:rPr>
          <w:rFonts w:ascii="Arial" w:eastAsia="Times New Roman" w:hAnsi="Arial" w:cs="Arial"/>
          <w:color w:val="000000"/>
          <w:sz w:val="24"/>
          <w:szCs w:val="24"/>
        </w:rPr>
        <w:t>SoyBase</w:t>
      </w:r>
      <w:proofErr w:type="spellEnd"/>
      <w:r w:rsidR="00AF3819" w:rsidRPr="009A787D">
        <w:rPr>
          <w:rFonts w:ascii="Arial" w:eastAsia="Times New Roman" w:hAnsi="Arial" w:cs="Arial"/>
          <w:color w:val="000000"/>
          <w:sz w:val="24"/>
          <w:szCs w:val="24"/>
        </w:rPr>
        <w:t>).</w:t>
      </w:r>
    </w:p>
    <w:p w14:paraId="30D45AE9" w14:textId="77777777" w:rsidR="0069382A" w:rsidRPr="009A787D" w:rsidRDefault="0069382A">
      <w:pPr>
        <w:spacing w:after="0" w:line="240" w:lineRule="auto"/>
        <w:ind w:left="360"/>
        <w:rPr>
          <w:rFonts w:ascii="Arial" w:eastAsia="Times New Roman" w:hAnsi="Arial" w:cs="Arial"/>
          <w:color w:val="000000"/>
          <w:sz w:val="24"/>
          <w:szCs w:val="24"/>
        </w:rPr>
      </w:pPr>
    </w:p>
    <w:p w14:paraId="5DB05FB4" w14:textId="77777777" w:rsidR="0069382A" w:rsidRPr="009A787D" w:rsidRDefault="00552AD4">
      <w:pPr>
        <w:keepNext/>
        <w:spacing w:after="0" w:line="240" w:lineRule="auto"/>
        <w:ind w:left="360"/>
        <w:outlineLvl w:val="3"/>
        <w:rPr>
          <w:rFonts w:ascii="Arial" w:eastAsia="Times New Roman" w:hAnsi="Arial" w:cs="Arial"/>
          <w:b/>
          <w:bCs/>
          <w:color w:val="000000"/>
          <w:sz w:val="24"/>
          <w:szCs w:val="24"/>
        </w:rPr>
      </w:pPr>
      <w:r w:rsidRPr="009A787D">
        <w:rPr>
          <w:rFonts w:ascii="Arial" w:eastAsia="Times New Roman" w:hAnsi="Arial" w:cs="Arial"/>
          <w:b/>
          <w:bCs/>
          <w:color w:val="000000"/>
          <w:sz w:val="24"/>
          <w:szCs w:val="24"/>
        </w:rPr>
        <w:t>2.1(b) Eligibility for Nominations and Elections</w:t>
      </w:r>
    </w:p>
    <w:p w14:paraId="48D4A855" w14:textId="652B45B0" w:rsidR="00BC7411" w:rsidRPr="009A787D" w:rsidRDefault="00AF3819">
      <w:pPr>
        <w:spacing w:after="0" w:line="240" w:lineRule="auto"/>
        <w:ind w:left="360"/>
        <w:rPr>
          <w:rFonts w:ascii="Arial" w:eastAsia="Times New Roman" w:hAnsi="Arial" w:cs="Arial"/>
          <w:color w:val="000000"/>
          <w:sz w:val="24"/>
          <w:szCs w:val="24"/>
        </w:rPr>
      </w:pPr>
      <w:r w:rsidRPr="009A787D">
        <w:rPr>
          <w:rFonts w:ascii="Arial" w:eastAsia="Times New Roman" w:hAnsi="Arial" w:cs="Arial"/>
          <w:color w:val="000000"/>
          <w:sz w:val="24"/>
          <w:szCs w:val="24"/>
        </w:rPr>
        <w:t xml:space="preserve">Public and private sector candidates may be nominated for </w:t>
      </w:r>
      <w:proofErr w:type="spellStart"/>
      <w:r w:rsidRPr="009A787D">
        <w:rPr>
          <w:rFonts w:ascii="Arial" w:eastAsia="Times New Roman" w:hAnsi="Arial" w:cs="Arial"/>
          <w:color w:val="000000"/>
          <w:sz w:val="24"/>
          <w:szCs w:val="24"/>
        </w:rPr>
        <w:t>SoyGEC</w:t>
      </w:r>
      <w:proofErr w:type="spellEnd"/>
      <w:r w:rsidRPr="009A787D">
        <w:rPr>
          <w:rFonts w:ascii="Arial" w:eastAsia="Times New Roman" w:hAnsi="Arial" w:cs="Arial"/>
          <w:color w:val="000000"/>
          <w:sz w:val="24"/>
          <w:szCs w:val="24"/>
        </w:rPr>
        <w:t xml:space="preserve"> membership. </w:t>
      </w:r>
      <w:r w:rsidR="00552AD4" w:rsidRPr="009A787D">
        <w:rPr>
          <w:rFonts w:ascii="Arial" w:eastAsia="Times New Roman" w:hAnsi="Arial" w:cs="Arial"/>
          <w:color w:val="000000"/>
          <w:sz w:val="24"/>
          <w:szCs w:val="24"/>
        </w:rPr>
        <w:t>N</w:t>
      </w:r>
      <w:r w:rsidRPr="009A787D">
        <w:rPr>
          <w:rFonts w:ascii="Arial" w:eastAsia="Times New Roman" w:hAnsi="Arial" w:cs="Arial"/>
          <w:color w:val="000000"/>
          <w:sz w:val="24"/>
          <w:szCs w:val="24"/>
        </w:rPr>
        <w:t xml:space="preserve">ominations for </w:t>
      </w:r>
      <w:proofErr w:type="spellStart"/>
      <w:r w:rsidRPr="009A787D">
        <w:rPr>
          <w:rFonts w:ascii="Arial" w:eastAsia="Times New Roman" w:hAnsi="Arial" w:cs="Arial"/>
          <w:color w:val="000000"/>
          <w:sz w:val="24"/>
          <w:szCs w:val="24"/>
        </w:rPr>
        <w:t>SoyGEC</w:t>
      </w:r>
      <w:proofErr w:type="spellEnd"/>
      <w:r w:rsidRPr="009A787D">
        <w:rPr>
          <w:rFonts w:ascii="Arial" w:eastAsia="Times New Roman" w:hAnsi="Arial" w:cs="Arial"/>
          <w:color w:val="000000"/>
          <w:sz w:val="24"/>
          <w:szCs w:val="24"/>
        </w:rPr>
        <w:t xml:space="preserve"> membership will be accepted immediately after </w:t>
      </w:r>
      <w:r w:rsidR="007D2C01" w:rsidRPr="009A787D">
        <w:rPr>
          <w:rFonts w:ascii="Arial" w:eastAsia="Times New Roman" w:hAnsi="Arial" w:cs="Arial"/>
          <w:color w:val="000000"/>
          <w:sz w:val="24"/>
          <w:szCs w:val="24"/>
        </w:rPr>
        <w:t>Soybean Breeder</w:t>
      </w:r>
      <w:r w:rsidR="00447BF3" w:rsidRPr="009A787D">
        <w:rPr>
          <w:rFonts w:ascii="Arial" w:eastAsia="Times New Roman" w:hAnsi="Arial" w:cs="Arial"/>
          <w:color w:val="000000"/>
          <w:sz w:val="24"/>
          <w:szCs w:val="24"/>
        </w:rPr>
        <w:t xml:space="preserve">s’ </w:t>
      </w:r>
      <w:r w:rsidR="007D2C01" w:rsidRPr="009A787D">
        <w:rPr>
          <w:rFonts w:ascii="Arial" w:eastAsia="Times New Roman" w:hAnsi="Arial" w:cs="Arial"/>
          <w:color w:val="000000"/>
          <w:sz w:val="24"/>
          <w:szCs w:val="24"/>
        </w:rPr>
        <w:t xml:space="preserve">Workshop (even years) and </w:t>
      </w:r>
      <w:r w:rsidRPr="009A787D">
        <w:rPr>
          <w:rFonts w:ascii="Arial" w:eastAsia="Times New Roman" w:hAnsi="Arial" w:cs="Arial"/>
          <w:color w:val="000000"/>
          <w:sz w:val="24"/>
          <w:szCs w:val="24"/>
        </w:rPr>
        <w:t xml:space="preserve">the Molecular and Cellular Biology of the Soybean </w:t>
      </w:r>
      <w:r w:rsidR="00552AD4" w:rsidRPr="009A787D">
        <w:rPr>
          <w:rFonts w:ascii="Arial" w:eastAsia="Times New Roman" w:hAnsi="Arial" w:cs="Arial"/>
          <w:color w:val="000000"/>
          <w:sz w:val="24"/>
          <w:szCs w:val="24"/>
        </w:rPr>
        <w:t>Conference</w:t>
      </w:r>
      <w:r w:rsidR="007D2C01" w:rsidRPr="009A787D">
        <w:rPr>
          <w:rFonts w:ascii="Arial" w:eastAsia="Times New Roman" w:hAnsi="Arial" w:cs="Arial"/>
          <w:color w:val="000000"/>
          <w:sz w:val="24"/>
          <w:szCs w:val="24"/>
        </w:rPr>
        <w:t>.</w:t>
      </w:r>
      <w:r w:rsidR="00552AD4" w:rsidRPr="009A787D">
        <w:rPr>
          <w:rFonts w:ascii="Arial" w:eastAsia="Times New Roman" w:hAnsi="Arial" w:cs="Arial"/>
          <w:color w:val="000000"/>
          <w:sz w:val="24"/>
          <w:szCs w:val="24"/>
        </w:rPr>
        <w:t xml:space="preserve"> </w:t>
      </w:r>
      <w:r w:rsidR="007D2C01" w:rsidRPr="009A787D">
        <w:rPr>
          <w:rFonts w:ascii="Arial" w:eastAsia="Times New Roman" w:hAnsi="Arial" w:cs="Arial"/>
          <w:color w:val="000000"/>
          <w:sz w:val="24"/>
          <w:szCs w:val="24"/>
        </w:rPr>
        <w:t>T</w:t>
      </w:r>
      <w:r w:rsidR="00552AD4" w:rsidRPr="009A787D">
        <w:rPr>
          <w:rFonts w:ascii="Arial" w:eastAsia="Times New Roman" w:hAnsi="Arial" w:cs="Arial"/>
          <w:color w:val="000000"/>
          <w:sz w:val="24"/>
          <w:szCs w:val="24"/>
        </w:rPr>
        <w:t xml:space="preserve">he election </w:t>
      </w:r>
      <w:r w:rsidRPr="009A787D">
        <w:rPr>
          <w:rFonts w:ascii="Arial" w:eastAsia="Times New Roman" w:hAnsi="Arial" w:cs="Arial"/>
          <w:color w:val="000000"/>
          <w:sz w:val="24"/>
          <w:szCs w:val="24"/>
        </w:rPr>
        <w:t>will be conducted</w:t>
      </w:r>
      <w:r w:rsidR="007D2C01" w:rsidRPr="009A787D">
        <w:rPr>
          <w:rFonts w:ascii="Arial" w:eastAsia="Times New Roman" w:hAnsi="Arial" w:cs="Arial"/>
          <w:color w:val="000000"/>
          <w:sz w:val="24"/>
          <w:szCs w:val="24"/>
        </w:rPr>
        <w:t xml:space="preserve"> following the Molecular and Cellular Biology of the Soybean Conference</w:t>
      </w:r>
      <w:r w:rsidRPr="009A787D">
        <w:rPr>
          <w:rFonts w:ascii="Arial" w:eastAsia="Times New Roman" w:hAnsi="Arial" w:cs="Arial"/>
          <w:color w:val="000000"/>
          <w:sz w:val="24"/>
          <w:szCs w:val="24"/>
        </w:rPr>
        <w:t xml:space="preserve">. Ballots will be developed to ensure the </w:t>
      </w:r>
      <w:proofErr w:type="spellStart"/>
      <w:r w:rsidRPr="009A787D">
        <w:rPr>
          <w:rFonts w:ascii="Arial" w:eastAsia="Times New Roman" w:hAnsi="Arial" w:cs="Arial"/>
          <w:color w:val="000000"/>
          <w:sz w:val="24"/>
          <w:szCs w:val="24"/>
        </w:rPr>
        <w:t>SoyGEC</w:t>
      </w:r>
      <w:proofErr w:type="spellEnd"/>
      <w:r w:rsidRPr="009A787D">
        <w:rPr>
          <w:rFonts w:ascii="Arial" w:eastAsia="Times New Roman" w:hAnsi="Arial" w:cs="Arial"/>
          <w:color w:val="000000"/>
          <w:sz w:val="24"/>
          <w:szCs w:val="24"/>
        </w:rPr>
        <w:t xml:space="preserve"> maintains a disciplinary balance</w:t>
      </w:r>
      <w:r w:rsidR="00552AD4" w:rsidRPr="009A787D">
        <w:rPr>
          <w:rFonts w:ascii="Arial" w:eastAsia="Times New Roman" w:hAnsi="Arial" w:cs="Arial"/>
          <w:color w:val="000000"/>
          <w:sz w:val="24"/>
          <w:szCs w:val="24"/>
        </w:rPr>
        <w:t xml:space="preserve"> to</w:t>
      </w:r>
      <w:r w:rsidRPr="009A787D">
        <w:rPr>
          <w:rFonts w:ascii="Arial" w:eastAsia="Times New Roman" w:hAnsi="Arial" w:cs="Arial"/>
          <w:color w:val="000000"/>
          <w:sz w:val="24"/>
          <w:szCs w:val="24"/>
        </w:rPr>
        <w:t xml:space="preserve"> address priorities in the </w:t>
      </w:r>
      <w:r w:rsidR="00552AD4" w:rsidRPr="009A787D">
        <w:rPr>
          <w:rFonts w:ascii="Arial" w:eastAsia="Times New Roman" w:hAnsi="Arial" w:cs="Arial"/>
          <w:color w:val="000000"/>
          <w:sz w:val="24"/>
          <w:szCs w:val="24"/>
        </w:rPr>
        <w:t>s</w:t>
      </w:r>
      <w:r w:rsidRPr="009A787D">
        <w:rPr>
          <w:rFonts w:ascii="Arial" w:eastAsia="Times New Roman" w:hAnsi="Arial" w:cs="Arial"/>
          <w:color w:val="000000"/>
          <w:sz w:val="24"/>
          <w:szCs w:val="24"/>
        </w:rPr>
        <w:t xml:space="preserve">trategic </w:t>
      </w:r>
      <w:r w:rsidR="00552AD4" w:rsidRPr="009A787D">
        <w:rPr>
          <w:rFonts w:ascii="Arial" w:eastAsia="Times New Roman" w:hAnsi="Arial" w:cs="Arial"/>
          <w:color w:val="000000"/>
          <w:sz w:val="24"/>
          <w:szCs w:val="24"/>
        </w:rPr>
        <w:t>p</w:t>
      </w:r>
      <w:r w:rsidRPr="009A787D">
        <w:rPr>
          <w:rFonts w:ascii="Arial" w:eastAsia="Times New Roman" w:hAnsi="Arial" w:cs="Arial"/>
          <w:color w:val="000000"/>
          <w:sz w:val="24"/>
          <w:szCs w:val="24"/>
        </w:rPr>
        <w:t xml:space="preserve">lan. Ballots will be issued electronically to individuals </w:t>
      </w:r>
      <w:r w:rsidR="00BC7411" w:rsidRPr="009A787D">
        <w:rPr>
          <w:rFonts w:ascii="Arial" w:eastAsia="Times New Roman" w:hAnsi="Arial" w:cs="Arial"/>
          <w:color w:val="000000"/>
          <w:sz w:val="24"/>
          <w:szCs w:val="24"/>
        </w:rPr>
        <w:t xml:space="preserve">who attended </w:t>
      </w:r>
      <w:r w:rsidR="00343538" w:rsidRPr="009A787D">
        <w:rPr>
          <w:rFonts w:ascii="Arial" w:eastAsia="Times New Roman" w:hAnsi="Arial" w:cs="Arial"/>
          <w:color w:val="000000"/>
          <w:sz w:val="24"/>
          <w:szCs w:val="24"/>
        </w:rPr>
        <w:t xml:space="preserve">at least one of the two </w:t>
      </w:r>
      <w:r w:rsidR="00BC7411" w:rsidRPr="009A787D">
        <w:rPr>
          <w:rFonts w:ascii="Arial" w:eastAsia="Times New Roman" w:hAnsi="Arial" w:cs="Arial"/>
          <w:color w:val="000000"/>
          <w:sz w:val="24"/>
          <w:szCs w:val="24"/>
        </w:rPr>
        <w:t>most recent Cellular and Molecular Biology of the Soybean Conference</w:t>
      </w:r>
      <w:r w:rsidR="00343538" w:rsidRPr="009A787D">
        <w:rPr>
          <w:rFonts w:ascii="Arial" w:eastAsia="Times New Roman" w:hAnsi="Arial" w:cs="Arial"/>
          <w:color w:val="000000"/>
          <w:sz w:val="24"/>
          <w:szCs w:val="24"/>
        </w:rPr>
        <w:t>s</w:t>
      </w:r>
      <w:r w:rsidR="00BC7411" w:rsidRPr="009A787D">
        <w:rPr>
          <w:rFonts w:ascii="Arial" w:eastAsia="Times New Roman" w:hAnsi="Arial" w:cs="Arial"/>
          <w:color w:val="000000"/>
          <w:sz w:val="24"/>
          <w:szCs w:val="24"/>
        </w:rPr>
        <w:t xml:space="preserve"> or one of the two most recent Soybean Breeder’s Workshop</w:t>
      </w:r>
      <w:r w:rsidR="00343538" w:rsidRPr="009A787D">
        <w:rPr>
          <w:rFonts w:ascii="Arial" w:eastAsia="Times New Roman" w:hAnsi="Arial" w:cs="Arial"/>
          <w:color w:val="000000"/>
          <w:sz w:val="24"/>
          <w:szCs w:val="24"/>
        </w:rPr>
        <w:t>s</w:t>
      </w:r>
      <w:r w:rsidR="00BC7411" w:rsidRPr="009A787D">
        <w:rPr>
          <w:rFonts w:ascii="Arial" w:eastAsia="Times New Roman" w:hAnsi="Arial" w:cs="Arial"/>
          <w:color w:val="000000"/>
          <w:sz w:val="24"/>
          <w:szCs w:val="24"/>
        </w:rPr>
        <w:t>. E</w:t>
      </w:r>
      <w:r w:rsidR="00DE3BB1" w:rsidRPr="009A787D">
        <w:rPr>
          <w:rFonts w:ascii="Arial" w:eastAsia="Times New Roman" w:hAnsi="Arial" w:cs="Arial"/>
          <w:color w:val="000000"/>
          <w:sz w:val="24"/>
          <w:szCs w:val="24"/>
        </w:rPr>
        <w:t>lectronic ballots</w:t>
      </w:r>
      <w:r w:rsidR="00BC7411" w:rsidRPr="009A787D">
        <w:rPr>
          <w:rFonts w:ascii="Arial" w:eastAsia="Times New Roman" w:hAnsi="Arial" w:cs="Arial"/>
          <w:color w:val="000000"/>
          <w:sz w:val="24"/>
          <w:szCs w:val="24"/>
        </w:rPr>
        <w:t xml:space="preserve"> will be sent to the email address on record and only votes from those addresses will be counted.</w:t>
      </w:r>
      <w:r w:rsidR="00343538" w:rsidRPr="009A787D">
        <w:rPr>
          <w:rFonts w:ascii="Arial" w:eastAsia="Times New Roman" w:hAnsi="Arial" w:cs="Arial"/>
          <w:color w:val="000000"/>
          <w:sz w:val="24"/>
          <w:szCs w:val="24"/>
        </w:rPr>
        <w:t xml:space="preserve"> Voters with changed email addresses will need to contact the </w:t>
      </w:r>
      <w:proofErr w:type="spellStart"/>
      <w:r w:rsidR="00343538" w:rsidRPr="009A787D">
        <w:rPr>
          <w:rFonts w:ascii="Arial" w:eastAsia="Times New Roman" w:hAnsi="Arial" w:cs="Arial"/>
          <w:color w:val="000000"/>
          <w:sz w:val="24"/>
          <w:szCs w:val="24"/>
        </w:rPr>
        <w:t>SoyBase</w:t>
      </w:r>
      <w:proofErr w:type="spellEnd"/>
      <w:r w:rsidR="00343538" w:rsidRPr="009A787D">
        <w:rPr>
          <w:rFonts w:ascii="Arial" w:eastAsia="Times New Roman" w:hAnsi="Arial" w:cs="Arial"/>
          <w:color w:val="000000"/>
          <w:sz w:val="24"/>
          <w:szCs w:val="24"/>
        </w:rPr>
        <w:t xml:space="preserve"> Curator to update their email address for voting purposes.</w:t>
      </w:r>
    </w:p>
    <w:p w14:paraId="0BC1617A" w14:textId="77777777" w:rsidR="00487CB8" w:rsidRPr="009A787D" w:rsidRDefault="00AF3819" w:rsidP="002541E7">
      <w:pPr>
        <w:keepNext/>
        <w:spacing w:after="0" w:line="120" w:lineRule="atLeast"/>
        <w:ind w:left="360"/>
        <w:rPr>
          <w:rFonts w:ascii="Arial" w:eastAsia="Times New Roman" w:hAnsi="Arial" w:cs="Arial"/>
          <w:color w:val="000000"/>
          <w:sz w:val="24"/>
          <w:szCs w:val="24"/>
        </w:rPr>
      </w:pPr>
      <w:r w:rsidRPr="009A787D">
        <w:rPr>
          <w:rFonts w:ascii="Arial" w:eastAsia="Times New Roman" w:hAnsi="Arial" w:cs="Arial"/>
          <w:color w:val="000000"/>
          <w:sz w:val="24"/>
          <w:szCs w:val="24"/>
        </w:rPr>
        <w:t> </w:t>
      </w:r>
    </w:p>
    <w:p w14:paraId="14C52E62" w14:textId="77777777" w:rsidR="0069382A" w:rsidRPr="009A787D" w:rsidRDefault="00AD104E">
      <w:pPr>
        <w:spacing w:after="0" w:line="240" w:lineRule="auto"/>
        <w:ind w:left="360"/>
        <w:rPr>
          <w:rFonts w:ascii="Arial" w:eastAsia="Times New Roman" w:hAnsi="Arial" w:cs="Arial"/>
          <w:color w:val="000000"/>
          <w:sz w:val="24"/>
          <w:szCs w:val="24"/>
        </w:rPr>
      </w:pPr>
      <w:r w:rsidRPr="009A787D">
        <w:rPr>
          <w:rFonts w:ascii="Arial" w:eastAsia="Times New Roman" w:hAnsi="Arial" w:cs="Arial"/>
          <w:b/>
          <w:bCs/>
          <w:color w:val="000000"/>
          <w:sz w:val="24"/>
          <w:szCs w:val="24"/>
        </w:rPr>
        <w:t>2. 1(c) Terms of Service</w:t>
      </w:r>
    </w:p>
    <w:p w14:paraId="3B95423E" w14:textId="0CCC832B" w:rsidR="0069382A" w:rsidRPr="009A787D" w:rsidRDefault="00AD104E" w:rsidP="00E44C45">
      <w:pPr>
        <w:spacing w:after="0" w:line="240" w:lineRule="auto"/>
        <w:ind w:left="360"/>
        <w:rPr>
          <w:rFonts w:ascii="Arial" w:eastAsia="Times New Roman" w:hAnsi="Arial" w:cs="Arial"/>
          <w:color w:val="000000"/>
          <w:sz w:val="24"/>
          <w:szCs w:val="24"/>
        </w:rPr>
      </w:pPr>
      <w:r w:rsidRPr="009A787D">
        <w:rPr>
          <w:rFonts w:ascii="Arial" w:eastAsia="Times New Roman" w:hAnsi="Arial" w:cs="Arial"/>
          <w:color w:val="000000"/>
          <w:sz w:val="24"/>
          <w:szCs w:val="24"/>
        </w:rPr>
        <w:t xml:space="preserve">Nominations will be requested in September of the same year as the Molecular and Cellular Biology of the Soybean Conference. Elections will be held in December of the same year. Terms will start on January 1 of the following year. Elected positions will serve </w:t>
      </w:r>
      <w:proofErr w:type="gramStart"/>
      <w:r w:rsidRPr="009A787D">
        <w:rPr>
          <w:rFonts w:ascii="Arial" w:eastAsia="Times New Roman" w:hAnsi="Arial" w:cs="Arial"/>
          <w:color w:val="000000"/>
          <w:sz w:val="24"/>
          <w:szCs w:val="24"/>
        </w:rPr>
        <w:t>four year</w:t>
      </w:r>
      <w:proofErr w:type="gramEnd"/>
      <w:r w:rsidRPr="009A787D">
        <w:rPr>
          <w:rFonts w:ascii="Arial" w:eastAsia="Times New Roman" w:hAnsi="Arial" w:cs="Arial"/>
          <w:color w:val="000000"/>
          <w:sz w:val="24"/>
          <w:szCs w:val="24"/>
        </w:rPr>
        <w:t xml:space="preserve"> terms. Within each discipline, terms of the two members will be offset by two years to allow continuity within </w:t>
      </w:r>
      <w:proofErr w:type="spellStart"/>
      <w:r w:rsidRPr="009A787D">
        <w:rPr>
          <w:rFonts w:ascii="Arial" w:eastAsia="Times New Roman" w:hAnsi="Arial" w:cs="Arial"/>
          <w:color w:val="000000"/>
          <w:sz w:val="24"/>
          <w:szCs w:val="24"/>
        </w:rPr>
        <w:t>SoyGEC</w:t>
      </w:r>
      <w:proofErr w:type="spellEnd"/>
      <w:r w:rsidRPr="009A787D">
        <w:rPr>
          <w:rFonts w:ascii="Arial" w:eastAsia="Times New Roman" w:hAnsi="Arial" w:cs="Arial"/>
          <w:color w:val="000000"/>
          <w:sz w:val="24"/>
          <w:szCs w:val="24"/>
        </w:rPr>
        <w:t xml:space="preserve">. Elected members may be re-nominated or re-elected without limit. A member may resign at any time by giving written notice to the </w:t>
      </w:r>
      <w:proofErr w:type="spellStart"/>
      <w:r w:rsidRPr="009A787D">
        <w:rPr>
          <w:rFonts w:ascii="Arial" w:eastAsia="Times New Roman" w:hAnsi="Arial" w:cs="Arial"/>
          <w:color w:val="000000"/>
          <w:sz w:val="24"/>
          <w:szCs w:val="24"/>
        </w:rPr>
        <w:t>SoyGEC</w:t>
      </w:r>
      <w:proofErr w:type="spellEnd"/>
      <w:r w:rsidRPr="009A787D">
        <w:rPr>
          <w:rFonts w:ascii="Arial" w:eastAsia="Times New Roman" w:hAnsi="Arial" w:cs="Arial"/>
          <w:color w:val="000000"/>
          <w:sz w:val="24"/>
          <w:szCs w:val="24"/>
        </w:rPr>
        <w:t xml:space="preserve"> chairperson. Changes in membership will be made as needed by majority vote of the </w:t>
      </w:r>
      <w:proofErr w:type="spellStart"/>
      <w:r w:rsidRPr="009A787D">
        <w:rPr>
          <w:rFonts w:ascii="Arial" w:eastAsia="Times New Roman" w:hAnsi="Arial" w:cs="Arial"/>
          <w:color w:val="000000"/>
          <w:sz w:val="24"/>
          <w:szCs w:val="24"/>
        </w:rPr>
        <w:t>SoyGEC</w:t>
      </w:r>
      <w:proofErr w:type="spellEnd"/>
      <w:r w:rsidRPr="009A787D">
        <w:rPr>
          <w:rFonts w:ascii="Arial" w:eastAsia="Times New Roman" w:hAnsi="Arial" w:cs="Arial"/>
          <w:color w:val="000000"/>
          <w:sz w:val="24"/>
          <w:szCs w:val="24"/>
        </w:rPr>
        <w:t xml:space="preserve"> to maintain a disciplinary balance that adequately addresses priorities set forth in the Strategic Plan</w:t>
      </w:r>
      <w:r w:rsidR="00AF3819" w:rsidRPr="009A787D">
        <w:rPr>
          <w:rFonts w:ascii="Arial" w:eastAsia="Times New Roman" w:hAnsi="Arial" w:cs="Arial"/>
          <w:color w:val="000000"/>
          <w:sz w:val="24"/>
          <w:szCs w:val="24"/>
        </w:rPr>
        <w:t xml:space="preserve">. </w:t>
      </w:r>
    </w:p>
    <w:p w14:paraId="681B2B8C" w14:textId="77777777" w:rsidR="00AD104E" w:rsidRPr="009A787D" w:rsidRDefault="00AD104E" w:rsidP="006F72D4">
      <w:pPr>
        <w:numPr>
          <w:ins w:id="0" w:author="Michelle Graham" w:date="2018-02-11T19:52:00Z"/>
        </w:numPr>
        <w:spacing w:after="0" w:line="240" w:lineRule="auto"/>
        <w:ind w:left="360"/>
        <w:rPr>
          <w:rFonts w:ascii="Arial" w:eastAsia="Times New Roman" w:hAnsi="Arial" w:cs="Arial"/>
          <w:b/>
          <w:bCs/>
          <w:color w:val="000000"/>
          <w:sz w:val="24"/>
          <w:szCs w:val="24"/>
        </w:rPr>
      </w:pPr>
    </w:p>
    <w:p w14:paraId="756290B1" w14:textId="77777777" w:rsidR="0069382A" w:rsidRPr="009A787D" w:rsidRDefault="000B4F70">
      <w:pPr>
        <w:keepNext/>
        <w:spacing w:after="0" w:line="240" w:lineRule="auto"/>
        <w:ind w:left="360"/>
        <w:outlineLvl w:val="3"/>
        <w:rPr>
          <w:rFonts w:ascii="Arial" w:eastAsia="Times New Roman" w:hAnsi="Arial" w:cs="Arial"/>
          <w:b/>
          <w:bCs/>
          <w:color w:val="000000"/>
          <w:sz w:val="24"/>
          <w:szCs w:val="24"/>
        </w:rPr>
      </w:pPr>
      <w:r w:rsidRPr="009A787D">
        <w:rPr>
          <w:rFonts w:ascii="Arial" w:eastAsia="Times New Roman" w:hAnsi="Arial" w:cs="Arial"/>
          <w:b/>
          <w:bCs/>
          <w:color w:val="000000"/>
          <w:sz w:val="24"/>
          <w:szCs w:val="24"/>
        </w:rPr>
        <w:t xml:space="preserve">2. </w:t>
      </w:r>
      <w:r w:rsidR="006B6603" w:rsidRPr="009A787D">
        <w:rPr>
          <w:rFonts w:ascii="Arial" w:eastAsia="Times New Roman" w:hAnsi="Arial" w:cs="Arial"/>
          <w:b/>
          <w:bCs/>
          <w:color w:val="000000"/>
          <w:sz w:val="24"/>
          <w:szCs w:val="24"/>
        </w:rPr>
        <w:t>1</w:t>
      </w:r>
      <w:r w:rsidR="00487CB8" w:rsidRPr="009A787D">
        <w:rPr>
          <w:rFonts w:ascii="Arial" w:eastAsia="Times New Roman" w:hAnsi="Arial" w:cs="Arial"/>
          <w:b/>
          <w:bCs/>
          <w:color w:val="000000"/>
          <w:sz w:val="24"/>
          <w:szCs w:val="24"/>
        </w:rPr>
        <w:t>(</w:t>
      </w:r>
      <w:r w:rsidR="006B6603" w:rsidRPr="009A787D">
        <w:rPr>
          <w:rFonts w:ascii="Arial" w:eastAsia="Times New Roman" w:hAnsi="Arial" w:cs="Arial"/>
          <w:b/>
          <w:bCs/>
          <w:color w:val="000000"/>
          <w:sz w:val="24"/>
          <w:szCs w:val="24"/>
        </w:rPr>
        <w:t>d</w:t>
      </w:r>
      <w:r w:rsidR="00487CB8" w:rsidRPr="009A787D">
        <w:rPr>
          <w:rFonts w:ascii="Arial" w:eastAsia="Times New Roman" w:hAnsi="Arial" w:cs="Arial"/>
          <w:b/>
          <w:bCs/>
          <w:color w:val="000000"/>
          <w:sz w:val="24"/>
          <w:szCs w:val="24"/>
        </w:rPr>
        <w:t>)</w:t>
      </w:r>
      <w:r w:rsidRPr="009A787D">
        <w:rPr>
          <w:rFonts w:ascii="Arial" w:eastAsia="Times New Roman" w:hAnsi="Arial" w:cs="Arial"/>
          <w:b/>
          <w:bCs/>
          <w:color w:val="000000"/>
          <w:sz w:val="24"/>
          <w:szCs w:val="24"/>
        </w:rPr>
        <w:t> Officers</w:t>
      </w:r>
    </w:p>
    <w:p w14:paraId="6155D9A6" w14:textId="77777777" w:rsidR="006B6603" w:rsidRPr="009A787D" w:rsidRDefault="00AF3819" w:rsidP="006B6603">
      <w:pPr>
        <w:spacing w:after="0" w:line="240" w:lineRule="auto"/>
        <w:ind w:left="360"/>
        <w:rPr>
          <w:rFonts w:ascii="Arial" w:eastAsia="Times New Roman" w:hAnsi="Arial" w:cs="Arial"/>
          <w:color w:val="000000"/>
          <w:sz w:val="24"/>
          <w:szCs w:val="24"/>
        </w:rPr>
      </w:pPr>
      <w:r w:rsidRPr="009A787D">
        <w:rPr>
          <w:rFonts w:ascii="Arial" w:eastAsia="Times New Roman" w:hAnsi="Arial" w:cs="Arial"/>
          <w:color w:val="000000"/>
          <w:sz w:val="24"/>
          <w:szCs w:val="24"/>
        </w:rPr>
        <w:t xml:space="preserve">A </w:t>
      </w:r>
      <w:r w:rsidR="002541E7" w:rsidRPr="009A787D">
        <w:rPr>
          <w:rFonts w:ascii="Arial" w:eastAsia="Times New Roman" w:hAnsi="Arial" w:cs="Arial"/>
          <w:color w:val="000000"/>
          <w:sz w:val="24"/>
          <w:szCs w:val="24"/>
        </w:rPr>
        <w:t>c</w:t>
      </w:r>
      <w:r w:rsidRPr="009A787D">
        <w:rPr>
          <w:rFonts w:ascii="Arial" w:eastAsia="Times New Roman" w:hAnsi="Arial" w:cs="Arial"/>
          <w:color w:val="000000"/>
          <w:sz w:val="24"/>
          <w:szCs w:val="24"/>
        </w:rPr>
        <w:t xml:space="preserve">hairperson, a </w:t>
      </w:r>
      <w:r w:rsidR="002541E7" w:rsidRPr="009A787D">
        <w:rPr>
          <w:rFonts w:ascii="Arial" w:eastAsia="Times New Roman" w:hAnsi="Arial" w:cs="Arial"/>
          <w:color w:val="000000"/>
          <w:sz w:val="24"/>
          <w:szCs w:val="24"/>
        </w:rPr>
        <w:t>v</w:t>
      </w:r>
      <w:r w:rsidRPr="009A787D">
        <w:rPr>
          <w:rFonts w:ascii="Arial" w:eastAsia="Times New Roman" w:hAnsi="Arial" w:cs="Arial"/>
          <w:color w:val="000000"/>
          <w:sz w:val="24"/>
          <w:szCs w:val="24"/>
        </w:rPr>
        <w:t>ice-</w:t>
      </w:r>
      <w:r w:rsidR="002541E7" w:rsidRPr="009A787D">
        <w:rPr>
          <w:rFonts w:ascii="Arial" w:eastAsia="Times New Roman" w:hAnsi="Arial" w:cs="Arial"/>
          <w:color w:val="000000"/>
          <w:sz w:val="24"/>
          <w:szCs w:val="24"/>
        </w:rPr>
        <w:t>c</w:t>
      </w:r>
      <w:r w:rsidRPr="009A787D">
        <w:rPr>
          <w:rFonts w:ascii="Arial" w:eastAsia="Times New Roman" w:hAnsi="Arial" w:cs="Arial"/>
          <w:color w:val="000000"/>
          <w:sz w:val="24"/>
          <w:szCs w:val="24"/>
        </w:rPr>
        <w:t xml:space="preserve">hairperson and a </w:t>
      </w:r>
      <w:r w:rsidR="002541E7" w:rsidRPr="009A787D">
        <w:rPr>
          <w:rFonts w:ascii="Arial" w:eastAsia="Times New Roman" w:hAnsi="Arial" w:cs="Arial"/>
          <w:color w:val="000000"/>
          <w:sz w:val="24"/>
          <w:szCs w:val="24"/>
        </w:rPr>
        <w:t>s</w:t>
      </w:r>
      <w:r w:rsidRPr="009A787D">
        <w:rPr>
          <w:rFonts w:ascii="Arial" w:eastAsia="Times New Roman" w:hAnsi="Arial" w:cs="Arial"/>
          <w:color w:val="000000"/>
          <w:sz w:val="24"/>
          <w:szCs w:val="24"/>
        </w:rPr>
        <w:t xml:space="preserve">ecretary will be elected by a simple majority of </w:t>
      </w:r>
      <w:proofErr w:type="spellStart"/>
      <w:r w:rsidRPr="009A787D">
        <w:rPr>
          <w:rFonts w:ascii="Arial" w:eastAsia="Times New Roman" w:hAnsi="Arial" w:cs="Arial"/>
          <w:color w:val="000000"/>
          <w:sz w:val="24"/>
          <w:szCs w:val="24"/>
        </w:rPr>
        <w:t>SoyGEC</w:t>
      </w:r>
      <w:proofErr w:type="spellEnd"/>
      <w:r w:rsidRPr="009A787D">
        <w:rPr>
          <w:rFonts w:ascii="Arial" w:eastAsia="Times New Roman" w:hAnsi="Arial" w:cs="Arial"/>
          <w:color w:val="000000"/>
          <w:sz w:val="24"/>
          <w:szCs w:val="24"/>
        </w:rPr>
        <w:t xml:space="preserve"> members at the </w:t>
      </w:r>
      <w:r w:rsidR="002541E7" w:rsidRPr="009A787D">
        <w:rPr>
          <w:rFonts w:ascii="Arial" w:eastAsia="Times New Roman" w:hAnsi="Arial" w:cs="Arial"/>
          <w:color w:val="000000"/>
          <w:sz w:val="24"/>
          <w:szCs w:val="24"/>
        </w:rPr>
        <w:t xml:space="preserve">first meeting after each election </w:t>
      </w:r>
      <w:r w:rsidRPr="009A787D">
        <w:rPr>
          <w:rFonts w:ascii="Arial" w:eastAsia="Times New Roman" w:hAnsi="Arial" w:cs="Arial"/>
          <w:color w:val="000000"/>
          <w:sz w:val="24"/>
          <w:szCs w:val="24"/>
        </w:rPr>
        <w:t>for a term of two-years, without term limits.</w:t>
      </w:r>
      <w:r w:rsidR="006B6603" w:rsidRPr="009A787D">
        <w:rPr>
          <w:rFonts w:ascii="Arial" w:eastAsia="Times New Roman" w:hAnsi="Arial" w:cs="Arial"/>
          <w:color w:val="000000"/>
          <w:sz w:val="24"/>
          <w:szCs w:val="24"/>
        </w:rPr>
        <w:t xml:space="preserve"> Any officer may resign upon giving written notice to the </w:t>
      </w:r>
      <w:proofErr w:type="spellStart"/>
      <w:r w:rsidR="006B6603" w:rsidRPr="009A787D">
        <w:rPr>
          <w:rFonts w:ascii="Arial" w:eastAsia="Times New Roman" w:hAnsi="Arial" w:cs="Arial"/>
          <w:color w:val="000000"/>
          <w:sz w:val="24"/>
          <w:szCs w:val="24"/>
        </w:rPr>
        <w:t>SoyGEC</w:t>
      </w:r>
      <w:proofErr w:type="spellEnd"/>
      <w:r w:rsidR="006B6603" w:rsidRPr="009A787D">
        <w:rPr>
          <w:rFonts w:ascii="Arial" w:eastAsia="Times New Roman" w:hAnsi="Arial" w:cs="Arial"/>
          <w:color w:val="000000"/>
          <w:sz w:val="24"/>
          <w:szCs w:val="24"/>
        </w:rPr>
        <w:t xml:space="preserve"> chairperson. Vacancies will be filled by the </w:t>
      </w:r>
      <w:proofErr w:type="spellStart"/>
      <w:r w:rsidR="006B6603" w:rsidRPr="009A787D">
        <w:rPr>
          <w:rFonts w:ascii="Arial" w:eastAsia="Times New Roman" w:hAnsi="Arial" w:cs="Arial"/>
          <w:color w:val="000000"/>
          <w:sz w:val="24"/>
          <w:szCs w:val="24"/>
        </w:rPr>
        <w:t>SoyGEC</w:t>
      </w:r>
      <w:proofErr w:type="spellEnd"/>
      <w:r w:rsidR="006B6603" w:rsidRPr="009A787D">
        <w:rPr>
          <w:rFonts w:ascii="Arial" w:eastAsia="Times New Roman" w:hAnsi="Arial" w:cs="Arial"/>
          <w:color w:val="000000"/>
          <w:sz w:val="24"/>
          <w:szCs w:val="24"/>
        </w:rPr>
        <w:t xml:space="preserve"> in a timely manner for the remainder of the unexpired term.</w:t>
      </w:r>
    </w:p>
    <w:p w14:paraId="358B9F2E" w14:textId="77777777" w:rsidR="006B6603" w:rsidRPr="009A787D" w:rsidRDefault="006B6603" w:rsidP="006B6603">
      <w:pPr>
        <w:spacing w:after="0" w:line="240" w:lineRule="auto"/>
        <w:rPr>
          <w:rFonts w:ascii="Arial" w:eastAsia="Times New Roman" w:hAnsi="Arial" w:cs="Arial"/>
          <w:color w:val="000000"/>
          <w:sz w:val="24"/>
          <w:szCs w:val="24"/>
        </w:rPr>
      </w:pPr>
    </w:p>
    <w:p w14:paraId="48667470" w14:textId="77777777" w:rsidR="006B6603" w:rsidRPr="009A787D" w:rsidRDefault="006B6603">
      <w:pPr>
        <w:spacing w:after="0" w:line="240" w:lineRule="auto"/>
        <w:ind w:left="360"/>
        <w:rPr>
          <w:rFonts w:ascii="Arial" w:eastAsia="Times New Roman" w:hAnsi="Arial" w:cs="Arial"/>
          <w:b/>
          <w:color w:val="000000"/>
          <w:sz w:val="24"/>
          <w:szCs w:val="24"/>
        </w:rPr>
      </w:pPr>
      <w:r w:rsidRPr="009A787D">
        <w:rPr>
          <w:rFonts w:ascii="Arial" w:eastAsia="Times New Roman" w:hAnsi="Arial" w:cs="Arial"/>
          <w:b/>
          <w:color w:val="000000"/>
          <w:sz w:val="24"/>
          <w:szCs w:val="24"/>
        </w:rPr>
        <w:t>2. 1(e) Responsibilities of the Officers</w:t>
      </w:r>
    </w:p>
    <w:p w14:paraId="1D8DC687" w14:textId="77777777" w:rsidR="00487CB8" w:rsidRPr="009A787D" w:rsidRDefault="00AF3819" w:rsidP="006B6603">
      <w:pPr>
        <w:spacing w:after="0" w:line="120" w:lineRule="atLeast"/>
        <w:ind w:left="360"/>
        <w:outlineLvl w:val="3"/>
        <w:rPr>
          <w:rFonts w:ascii="Arial" w:eastAsia="Times New Roman" w:hAnsi="Arial" w:cs="Arial"/>
          <w:b/>
          <w:bCs/>
          <w:color w:val="000000"/>
          <w:sz w:val="24"/>
          <w:szCs w:val="24"/>
        </w:rPr>
      </w:pPr>
      <w:r w:rsidRPr="009A787D">
        <w:rPr>
          <w:rFonts w:ascii="Arial" w:eastAsia="Times New Roman" w:hAnsi="Arial" w:cs="Arial"/>
          <w:color w:val="000000"/>
          <w:sz w:val="24"/>
          <w:szCs w:val="24"/>
        </w:rPr>
        <w:t>Th</w:t>
      </w:r>
      <w:r w:rsidR="006B6603" w:rsidRPr="009A787D">
        <w:rPr>
          <w:rFonts w:ascii="Arial" w:eastAsia="Times New Roman" w:hAnsi="Arial" w:cs="Arial"/>
          <w:color w:val="000000"/>
          <w:sz w:val="24"/>
          <w:szCs w:val="24"/>
        </w:rPr>
        <w:t>e</w:t>
      </w:r>
      <w:r w:rsidRPr="009A787D">
        <w:rPr>
          <w:rFonts w:ascii="Arial" w:eastAsia="Times New Roman" w:hAnsi="Arial" w:cs="Arial"/>
          <w:color w:val="000000"/>
          <w:sz w:val="24"/>
          <w:szCs w:val="24"/>
        </w:rPr>
        <w:t xml:space="preserve"> Chairperson shall be responsible for general management, </w:t>
      </w:r>
      <w:proofErr w:type="gramStart"/>
      <w:r w:rsidRPr="009A787D">
        <w:rPr>
          <w:rFonts w:ascii="Arial" w:eastAsia="Times New Roman" w:hAnsi="Arial" w:cs="Arial"/>
          <w:color w:val="000000"/>
          <w:sz w:val="24"/>
          <w:szCs w:val="24"/>
        </w:rPr>
        <w:t>supervision</w:t>
      </w:r>
      <w:proofErr w:type="gramEnd"/>
      <w:r w:rsidRPr="009A787D">
        <w:rPr>
          <w:rFonts w:ascii="Arial" w:eastAsia="Times New Roman" w:hAnsi="Arial" w:cs="Arial"/>
          <w:color w:val="000000"/>
          <w:sz w:val="24"/>
          <w:szCs w:val="24"/>
        </w:rPr>
        <w:t xml:space="preserve"> and direction of </w:t>
      </w:r>
      <w:proofErr w:type="spellStart"/>
      <w:r w:rsidRPr="009A787D">
        <w:rPr>
          <w:rFonts w:ascii="Arial" w:eastAsia="Times New Roman" w:hAnsi="Arial" w:cs="Arial"/>
          <w:color w:val="000000"/>
          <w:sz w:val="24"/>
          <w:szCs w:val="24"/>
        </w:rPr>
        <w:t>SoyGEC</w:t>
      </w:r>
      <w:proofErr w:type="spellEnd"/>
      <w:r w:rsidRPr="009A787D">
        <w:rPr>
          <w:rFonts w:ascii="Arial" w:eastAsia="Times New Roman" w:hAnsi="Arial" w:cs="Arial"/>
          <w:color w:val="000000"/>
          <w:sz w:val="24"/>
          <w:szCs w:val="24"/>
        </w:rPr>
        <w:t xml:space="preserve"> activities. In the absence or direction of the Chairperson, the Vice-Chairperson shall assume these duties. The Secretary will be responsible for </w:t>
      </w:r>
      <w:r w:rsidRPr="009A787D">
        <w:rPr>
          <w:rFonts w:ascii="Arial" w:eastAsia="Times New Roman" w:hAnsi="Arial" w:cs="Arial"/>
          <w:color w:val="000000"/>
          <w:sz w:val="24"/>
          <w:szCs w:val="24"/>
        </w:rPr>
        <w:lastRenderedPageBreak/>
        <w:t xml:space="preserve">keeping minutes of all </w:t>
      </w:r>
      <w:proofErr w:type="spellStart"/>
      <w:r w:rsidRPr="009A787D">
        <w:rPr>
          <w:rFonts w:ascii="Arial" w:eastAsia="Times New Roman" w:hAnsi="Arial" w:cs="Arial"/>
          <w:color w:val="000000"/>
          <w:sz w:val="24"/>
          <w:szCs w:val="24"/>
        </w:rPr>
        <w:t>SoyGEC</w:t>
      </w:r>
      <w:proofErr w:type="spellEnd"/>
      <w:r w:rsidRPr="009A787D">
        <w:rPr>
          <w:rFonts w:ascii="Arial" w:eastAsia="Times New Roman" w:hAnsi="Arial" w:cs="Arial"/>
          <w:color w:val="000000"/>
          <w:sz w:val="24"/>
          <w:szCs w:val="24"/>
        </w:rPr>
        <w:t xml:space="preserve"> meetings and must forward minutes to </w:t>
      </w:r>
      <w:proofErr w:type="spellStart"/>
      <w:r w:rsidRPr="009A787D">
        <w:rPr>
          <w:rFonts w:ascii="Arial" w:eastAsia="Times New Roman" w:hAnsi="Arial" w:cs="Arial"/>
          <w:color w:val="000000"/>
          <w:sz w:val="24"/>
          <w:szCs w:val="24"/>
        </w:rPr>
        <w:t>SoyGEC</w:t>
      </w:r>
      <w:proofErr w:type="spellEnd"/>
      <w:r w:rsidRPr="009A787D">
        <w:rPr>
          <w:rFonts w:ascii="Arial" w:eastAsia="Times New Roman" w:hAnsi="Arial" w:cs="Arial"/>
          <w:color w:val="000000"/>
          <w:sz w:val="24"/>
          <w:szCs w:val="24"/>
        </w:rPr>
        <w:t xml:space="preserve"> members within 30 days of each meeting. </w:t>
      </w:r>
      <w:proofErr w:type="spellStart"/>
      <w:r w:rsidR="00D66F84" w:rsidRPr="009A787D">
        <w:rPr>
          <w:rFonts w:ascii="Arial" w:eastAsia="Times New Roman" w:hAnsi="Arial" w:cs="Arial"/>
          <w:color w:val="000000"/>
          <w:sz w:val="24"/>
          <w:szCs w:val="24"/>
        </w:rPr>
        <w:t>SoyBase</w:t>
      </w:r>
      <w:proofErr w:type="spellEnd"/>
      <w:r w:rsidR="00D66F84" w:rsidRPr="009A787D">
        <w:rPr>
          <w:rFonts w:ascii="Arial" w:eastAsia="Times New Roman" w:hAnsi="Arial" w:cs="Arial"/>
          <w:color w:val="000000"/>
          <w:sz w:val="24"/>
          <w:szCs w:val="24"/>
        </w:rPr>
        <w:t xml:space="preserve"> will archive minutes and documents </w:t>
      </w:r>
      <w:r w:rsidR="006B6603" w:rsidRPr="009A787D">
        <w:rPr>
          <w:rFonts w:ascii="Arial" w:eastAsia="Times New Roman" w:hAnsi="Arial" w:cs="Arial"/>
          <w:color w:val="000000"/>
          <w:sz w:val="24"/>
          <w:szCs w:val="24"/>
        </w:rPr>
        <w:t xml:space="preserve">for all </w:t>
      </w:r>
      <w:proofErr w:type="spellStart"/>
      <w:r w:rsidR="006B6603" w:rsidRPr="009A787D">
        <w:rPr>
          <w:rFonts w:ascii="Arial" w:eastAsia="Times New Roman" w:hAnsi="Arial" w:cs="Arial"/>
          <w:color w:val="000000"/>
          <w:sz w:val="24"/>
          <w:szCs w:val="24"/>
        </w:rPr>
        <w:t>SoyGEC</w:t>
      </w:r>
      <w:proofErr w:type="spellEnd"/>
      <w:r w:rsidR="006B6603" w:rsidRPr="009A787D">
        <w:rPr>
          <w:rFonts w:ascii="Arial" w:eastAsia="Times New Roman" w:hAnsi="Arial" w:cs="Arial"/>
          <w:color w:val="000000"/>
          <w:sz w:val="24"/>
          <w:szCs w:val="24"/>
        </w:rPr>
        <w:t xml:space="preserve"> meetings, keeping them private.</w:t>
      </w:r>
      <w:r w:rsidR="00D66F84" w:rsidRPr="009A787D">
        <w:rPr>
          <w:rFonts w:ascii="Arial" w:eastAsia="Times New Roman" w:hAnsi="Arial" w:cs="Arial"/>
          <w:color w:val="000000"/>
          <w:sz w:val="24"/>
          <w:szCs w:val="24"/>
        </w:rPr>
        <w:t xml:space="preserve">  </w:t>
      </w:r>
      <w:r w:rsidR="006B6603" w:rsidRPr="009A787D">
        <w:rPr>
          <w:rFonts w:ascii="Arial" w:eastAsia="Times New Roman" w:hAnsi="Arial" w:cs="Arial"/>
          <w:color w:val="000000"/>
          <w:sz w:val="24"/>
          <w:szCs w:val="24"/>
        </w:rPr>
        <w:t>Summary reports will be made publicly available annually.</w:t>
      </w:r>
      <w:r w:rsidR="00487CB8" w:rsidRPr="009A787D">
        <w:rPr>
          <w:rFonts w:ascii="Arial" w:eastAsia="Times New Roman" w:hAnsi="Arial" w:cs="Arial"/>
          <w:b/>
          <w:bCs/>
          <w:color w:val="000000"/>
          <w:sz w:val="24"/>
          <w:szCs w:val="24"/>
        </w:rPr>
        <w:t> </w:t>
      </w:r>
    </w:p>
    <w:p w14:paraId="289C3104" w14:textId="77777777" w:rsidR="00DE3BB1" w:rsidRPr="009A787D" w:rsidRDefault="00DE3BB1">
      <w:pPr>
        <w:keepNext/>
        <w:spacing w:after="0" w:line="240" w:lineRule="auto"/>
        <w:outlineLvl w:val="3"/>
        <w:rPr>
          <w:rFonts w:ascii="Arial" w:eastAsia="Times New Roman" w:hAnsi="Arial" w:cs="Arial"/>
          <w:b/>
          <w:bCs/>
          <w:color w:val="000000"/>
          <w:sz w:val="24"/>
          <w:szCs w:val="24"/>
        </w:rPr>
      </w:pPr>
    </w:p>
    <w:p w14:paraId="6305FAB7" w14:textId="481D56EA" w:rsidR="0069382A" w:rsidRPr="009A787D" w:rsidRDefault="000B4F70">
      <w:pPr>
        <w:keepNext/>
        <w:spacing w:after="0" w:line="240" w:lineRule="auto"/>
        <w:outlineLvl w:val="3"/>
        <w:rPr>
          <w:rFonts w:ascii="Arial" w:eastAsia="Times New Roman" w:hAnsi="Arial" w:cs="Arial"/>
          <w:b/>
          <w:bCs/>
          <w:color w:val="000000"/>
          <w:sz w:val="24"/>
          <w:szCs w:val="24"/>
        </w:rPr>
      </w:pPr>
      <w:r w:rsidRPr="009A787D">
        <w:rPr>
          <w:rFonts w:ascii="Arial" w:eastAsia="Times New Roman" w:hAnsi="Arial" w:cs="Arial"/>
          <w:b/>
          <w:bCs/>
          <w:color w:val="000000"/>
          <w:sz w:val="24"/>
          <w:szCs w:val="24"/>
        </w:rPr>
        <w:t xml:space="preserve">2. </w:t>
      </w:r>
      <w:r w:rsidR="00487CB8" w:rsidRPr="009A787D">
        <w:rPr>
          <w:rFonts w:ascii="Arial" w:eastAsia="Times New Roman" w:hAnsi="Arial" w:cs="Arial"/>
          <w:b/>
          <w:bCs/>
          <w:color w:val="000000"/>
          <w:sz w:val="24"/>
          <w:szCs w:val="24"/>
        </w:rPr>
        <w:t>2</w:t>
      </w:r>
      <w:r w:rsidR="00304FC1" w:rsidRPr="009A787D">
        <w:rPr>
          <w:rFonts w:ascii="Arial" w:eastAsia="Times New Roman" w:hAnsi="Arial" w:cs="Arial"/>
          <w:b/>
          <w:bCs/>
          <w:color w:val="000000"/>
          <w:sz w:val="24"/>
          <w:szCs w:val="24"/>
        </w:rPr>
        <w:t xml:space="preserve"> </w:t>
      </w:r>
      <w:r w:rsidR="00487CB8" w:rsidRPr="009A787D">
        <w:rPr>
          <w:rFonts w:ascii="Arial" w:eastAsia="Times New Roman" w:hAnsi="Arial" w:cs="Arial"/>
          <w:b/>
          <w:bCs/>
          <w:color w:val="000000"/>
          <w:sz w:val="24"/>
          <w:szCs w:val="24"/>
        </w:rPr>
        <w:t>Meetings</w:t>
      </w:r>
    </w:p>
    <w:p w14:paraId="777017DE" w14:textId="77777777" w:rsidR="0069382A" w:rsidRPr="009A787D" w:rsidRDefault="0069382A">
      <w:pPr>
        <w:keepNext/>
        <w:spacing w:after="0" w:line="240" w:lineRule="auto"/>
        <w:outlineLvl w:val="3"/>
        <w:rPr>
          <w:rFonts w:ascii="Arial" w:eastAsia="Times New Roman" w:hAnsi="Arial" w:cs="Arial"/>
          <w:b/>
          <w:bCs/>
          <w:color w:val="000000"/>
          <w:sz w:val="24"/>
          <w:szCs w:val="24"/>
        </w:rPr>
      </w:pPr>
    </w:p>
    <w:p w14:paraId="2250943D" w14:textId="77777777" w:rsidR="0069382A" w:rsidRPr="009A787D" w:rsidRDefault="00304FC1">
      <w:pPr>
        <w:keepNext/>
        <w:spacing w:after="0" w:line="240" w:lineRule="auto"/>
        <w:ind w:left="360"/>
        <w:outlineLvl w:val="3"/>
        <w:rPr>
          <w:rFonts w:ascii="Arial" w:eastAsia="Times New Roman" w:hAnsi="Arial" w:cs="Arial"/>
          <w:b/>
          <w:bCs/>
          <w:color w:val="000000"/>
          <w:sz w:val="24"/>
          <w:szCs w:val="24"/>
        </w:rPr>
      </w:pPr>
      <w:r w:rsidRPr="009A787D">
        <w:rPr>
          <w:rFonts w:ascii="Arial" w:eastAsia="Times New Roman" w:hAnsi="Arial" w:cs="Arial"/>
          <w:b/>
          <w:bCs/>
          <w:color w:val="000000"/>
          <w:sz w:val="24"/>
          <w:szCs w:val="24"/>
        </w:rPr>
        <w:t>2.2 (a) Meetings and Conference Calls</w:t>
      </w:r>
    </w:p>
    <w:p w14:paraId="0853B3EB" w14:textId="77777777" w:rsidR="0069382A" w:rsidRPr="009A787D" w:rsidRDefault="00AF3819">
      <w:pPr>
        <w:spacing w:after="0" w:line="240" w:lineRule="auto"/>
        <w:ind w:left="360"/>
        <w:rPr>
          <w:rFonts w:ascii="Arial" w:eastAsia="Times New Roman" w:hAnsi="Arial" w:cs="Arial"/>
          <w:color w:val="000000"/>
          <w:sz w:val="24"/>
          <w:szCs w:val="24"/>
        </w:rPr>
      </w:pPr>
      <w:r w:rsidRPr="009A787D">
        <w:rPr>
          <w:rFonts w:ascii="Arial" w:eastAsia="Times New Roman" w:hAnsi="Arial" w:cs="Arial"/>
          <w:color w:val="000000"/>
          <w:sz w:val="24"/>
          <w:szCs w:val="24"/>
        </w:rPr>
        <w:t xml:space="preserve">The </w:t>
      </w:r>
      <w:proofErr w:type="spellStart"/>
      <w:r w:rsidRPr="009A787D">
        <w:rPr>
          <w:rFonts w:ascii="Arial" w:eastAsia="Times New Roman" w:hAnsi="Arial" w:cs="Arial"/>
          <w:color w:val="000000"/>
          <w:sz w:val="24"/>
          <w:szCs w:val="24"/>
        </w:rPr>
        <w:t>SoyGEC</w:t>
      </w:r>
      <w:proofErr w:type="spellEnd"/>
      <w:r w:rsidRPr="009A787D">
        <w:rPr>
          <w:rFonts w:ascii="Arial" w:eastAsia="Times New Roman" w:hAnsi="Arial" w:cs="Arial"/>
          <w:color w:val="000000"/>
          <w:sz w:val="24"/>
          <w:szCs w:val="24"/>
        </w:rPr>
        <w:t xml:space="preserve"> will hold an annual meeting during the Soybean Breeders’ Workshop in St. Louis, MO and at biennial meetings at the Conference for Molecular and Cellular Biology of Soybean. Additional meetings </w:t>
      </w:r>
      <w:r w:rsidR="00695A5A" w:rsidRPr="009A787D">
        <w:rPr>
          <w:rFonts w:ascii="Arial" w:eastAsia="Times New Roman" w:hAnsi="Arial" w:cs="Arial"/>
          <w:color w:val="000000"/>
          <w:sz w:val="24"/>
          <w:szCs w:val="24"/>
        </w:rPr>
        <w:t>and/</w:t>
      </w:r>
      <w:r w:rsidRPr="009A787D">
        <w:rPr>
          <w:rFonts w:ascii="Arial" w:eastAsia="Times New Roman" w:hAnsi="Arial" w:cs="Arial"/>
          <w:color w:val="000000"/>
          <w:sz w:val="24"/>
          <w:szCs w:val="24"/>
        </w:rPr>
        <w:t xml:space="preserve">or teleconferences may be called by the </w:t>
      </w:r>
      <w:proofErr w:type="spellStart"/>
      <w:r w:rsidRPr="009A787D">
        <w:rPr>
          <w:rFonts w:ascii="Arial" w:eastAsia="Times New Roman" w:hAnsi="Arial" w:cs="Arial"/>
          <w:color w:val="000000"/>
          <w:sz w:val="24"/>
          <w:szCs w:val="24"/>
        </w:rPr>
        <w:t>SoyGEC</w:t>
      </w:r>
      <w:proofErr w:type="spellEnd"/>
      <w:r w:rsidRPr="009A787D">
        <w:rPr>
          <w:rFonts w:ascii="Arial" w:eastAsia="Times New Roman" w:hAnsi="Arial" w:cs="Arial"/>
          <w:color w:val="000000"/>
          <w:sz w:val="24"/>
          <w:szCs w:val="24"/>
        </w:rPr>
        <w:t xml:space="preserve"> Chairperson and will be conducted by the same procedures described in Section 2.2 (b) Meeting Protocol. The </w:t>
      </w:r>
      <w:proofErr w:type="spellStart"/>
      <w:r w:rsidRPr="009A787D">
        <w:rPr>
          <w:rFonts w:ascii="Arial" w:eastAsia="Times New Roman" w:hAnsi="Arial" w:cs="Arial"/>
          <w:color w:val="000000"/>
          <w:sz w:val="24"/>
          <w:szCs w:val="24"/>
        </w:rPr>
        <w:t>SoyGEC</w:t>
      </w:r>
      <w:proofErr w:type="spellEnd"/>
      <w:r w:rsidRPr="009A787D">
        <w:rPr>
          <w:rFonts w:ascii="Arial" w:eastAsia="Times New Roman" w:hAnsi="Arial" w:cs="Arial"/>
          <w:color w:val="000000"/>
          <w:sz w:val="24"/>
          <w:szCs w:val="24"/>
        </w:rPr>
        <w:t xml:space="preserve"> will organize and convene stakeholder meetings to develop new Strategic Plans.</w:t>
      </w:r>
      <w:r w:rsidR="00BD17CF" w:rsidRPr="009A787D">
        <w:rPr>
          <w:rFonts w:ascii="Arial" w:eastAsia="Times New Roman" w:hAnsi="Arial" w:cs="Arial"/>
          <w:color w:val="000000"/>
          <w:sz w:val="24"/>
          <w:szCs w:val="24"/>
        </w:rPr>
        <w:t xml:space="preserve"> At a minimum, in person attendance will be required at one of these meetings every two years. All other meetings must be attended virtually.</w:t>
      </w:r>
    </w:p>
    <w:p w14:paraId="0E29E3FD" w14:textId="77777777" w:rsidR="00304FC1" w:rsidRPr="009A787D" w:rsidRDefault="00487CB8" w:rsidP="00487CB8">
      <w:pPr>
        <w:spacing w:after="0" w:line="120" w:lineRule="atLeast"/>
        <w:ind w:left="720"/>
        <w:outlineLvl w:val="3"/>
        <w:rPr>
          <w:rFonts w:ascii="Arial" w:eastAsia="Times New Roman" w:hAnsi="Arial" w:cs="Arial"/>
          <w:b/>
          <w:bCs/>
          <w:color w:val="000000"/>
          <w:sz w:val="24"/>
          <w:szCs w:val="24"/>
        </w:rPr>
      </w:pPr>
      <w:r w:rsidRPr="009A787D">
        <w:rPr>
          <w:rFonts w:ascii="Arial" w:eastAsia="Times New Roman" w:hAnsi="Arial" w:cs="Arial"/>
          <w:b/>
          <w:bCs/>
          <w:color w:val="000000"/>
          <w:sz w:val="24"/>
          <w:szCs w:val="24"/>
        </w:rPr>
        <w:t> </w:t>
      </w:r>
    </w:p>
    <w:p w14:paraId="781C1B6D" w14:textId="45625630" w:rsidR="0069382A" w:rsidRPr="009A787D" w:rsidRDefault="00304FC1">
      <w:pPr>
        <w:spacing w:after="0" w:line="120" w:lineRule="atLeast"/>
        <w:ind w:left="360"/>
        <w:outlineLvl w:val="3"/>
        <w:rPr>
          <w:rFonts w:ascii="Arial" w:eastAsia="Times New Roman" w:hAnsi="Arial" w:cs="Arial"/>
          <w:b/>
          <w:bCs/>
          <w:color w:val="000000"/>
          <w:sz w:val="24"/>
          <w:szCs w:val="24"/>
        </w:rPr>
      </w:pPr>
      <w:r w:rsidRPr="009A787D">
        <w:rPr>
          <w:rFonts w:ascii="Arial" w:eastAsia="Times New Roman" w:hAnsi="Arial" w:cs="Arial"/>
          <w:b/>
          <w:bCs/>
          <w:color w:val="000000"/>
          <w:sz w:val="24"/>
          <w:szCs w:val="24"/>
        </w:rPr>
        <w:t>2.2 (b)</w:t>
      </w:r>
      <w:r w:rsidR="00AF3819" w:rsidRPr="009A787D">
        <w:rPr>
          <w:rFonts w:ascii="Arial" w:eastAsia="Times New Roman" w:hAnsi="Arial" w:cs="Arial"/>
          <w:b/>
          <w:bCs/>
          <w:color w:val="000000"/>
          <w:sz w:val="24"/>
          <w:szCs w:val="24"/>
        </w:rPr>
        <w:t> Meeting Protocol</w:t>
      </w:r>
    </w:p>
    <w:p w14:paraId="69551F7A" w14:textId="77777777" w:rsidR="0069382A" w:rsidRPr="009A787D" w:rsidRDefault="000B4F70">
      <w:pPr>
        <w:spacing w:after="0" w:line="120" w:lineRule="atLeast"/>
        <w:ind w:left="720"/>
        <w:outlineLvl w:val="3"/>
        <w:rPr>
          <w:rFonts w:ascii="Arial" w:eastAsia="Times New Roman" w:hAnsi="Arial" w:cs="Arial"/>
          <w:b/>
          <w:bCs/>
          <w:color w:val="000000"/>
          <w:sz w:val="24"/>
          <w:szCs w:val="24"/>
        </w:rPr>
      </w:pPr>
      <w:r w:rsidRPr="009A787D">
        <w:rPr>
          <w:rFonts w:ascii="Arial" w:eastAsia="Times New Roman" w:hAnsi="Arial" w:cs="Arial"/>
          <w:b/>
          <w:bCs/>
          <w:color w:val="000000"/>
          <w:sz w:val="24"/>
          <w:szCs w:val="24"/>
        </w:rPr>
        <w:t xml:space="preserve">2. </w:t>
      </w:r>
      <w:r w:rsidR="00304FC1" w:rsidRPr="009A787D">
        <w:rPr>
          <w:rFonts w:ascii="Arial" w:eastAsia="Times New Roman" w:hAnsi="Arial" w:cs="Arial"/>
          <w:b/>
          <w:bCs/>
          <w:color w:val="000000"/>
          <w:sz w:val="24"/>
          <w:szCs w:val="24"/>
        </w:rPr>
        <w:t xml:space="preserve">2 </w:t>
      </w:r>
      <w:r w:rsidR="006D7F12" w:rsidRPr="009A787D">
        <w:rPr>
          <w:rFonts w:ascii="Arial" w:eastAsia="Times New Roman" w:hAnsi="Arial" w:cs="Arial"/>
          <w:b/>
          <w:bCs/>
          <w:color w:val="000000"/>
          <w:sz w:val="24"/>
          <w:szCs w:val="24"/>
        </w:rPr>
        <w:t>(</w:t>
      </w:r>
      <w:r w:rsidR="00304FC1" w:rsidRPr="009A787D">
        <w:rPr>
          <w:rFonts w:ascii="Arial" w:eastAsia="Times New Roman" w:hAnsi="Arial" w:cs="Arial"/>
          <w:b/>
          <w:bCs/>
          <w:color w:val="000000"/>
          <w:sz w:val="24"/>
          <w:szCs w:val="24"/>
        </w:rPr>
        <w:t>b1</w:t>
      </w:r>
      <w:r w:rsidR="006D7F12" w:rsidRPr="009A787D">
        <w:rPr>
          <w:rFonts w:ascii="Arial" w:eastAsia="Times New Roman" w:hAnsi="Arial" w:cs="Arial"/>
          <w:b/>
          <w:bCs/>
          <w:color w:val="000000"/>
          <w:sz w:val="24"/>
          <w:szCs w:val="24"/>
        </w:rPr>
        <w:t>) </w:t>
      </w:r>
      <w:r w:rsidR="00487CB8" w:rsidRPr="009A787D">
        <w:rPr>
          <w:rFonts w:ascii="Arial" w:eastAsia="Times New Roman" w:hAnsi="Arial" w:cs="Arial"/>
          <w:b/>
          <w:bCs/>
          <w:color w:val="000000"/>
          <w:sz w:val="24"/>
          <w:szCs w:val="24"/>
        </w:rPr>
        <w:t>Quorum</w:t>
      </w:r>
    </w:p>
    <w:p w14:paraId="01A58755" w14:textId="77777777" w:rsidR="00487CB8" w:rsidRPr="009A787D" w:rsidRDefault="00AF3819" w:rsidP="00F36D5A">
      <w:pPr>
        <w:spacing w:after="0" w:line="240" w:lineRule="auto"/>
        <w:ind w:left="720"/>
        <w:rPr>
          <w:rFonts w:ascii="Arial" w:eastAsia="Times New Roman" w:hAnsi="Arial" w:cs="Arial"/>
          <w:b/>
          <w:bCs/>
          <w:color w:val="000000"/>
          <w:sz w:val="24"/>
          <w:szCs w:val="24"/>
        </w:rPr>
      </w:pPr>
      <w:r w:rsidRPr="009A787D">
        <w:rPr>
          <w:rFonts w:ascii="Arial" w:eastAsia="Times New Roman" w:hAnsi="Arial" w:cs="Arial"/>
          <w:color w:val="000000"/>
          <w:sz w:val="24"/>
          <w:szCs w:val="24"/>
        </w:rPr>
        <w:t xml:space="preserve">A quorum shall consist of more than 50% of serving </w:t>
      </w:r>
      <w:proofErr w:type="spellStart"/>
      <w:r w:rsidRPr="009A787D">
        <w:rPr>
          <w:rFonts w:ascii="Arial" w:eastAsia="Times New Roman" w:hAnsi="Arial" w:cs="Arial"/>
          <w:color w:val="000000"/>
          <w:sz w:val="24"/>
          <w:szCs w:val="24"/>
        </w:rPr>
        <w:t>SoyGEC</w:t>
      </w:r>
      <w:proofErr w:type="spellEnd"/>
      <w:r w:rsidRPr="009A787D">
        <w:rPr>
          <w:rFonts w:ascii="Arial" w:eastAsia="Times New Roman" w:hAnsi="Arial" w:cs="Arial"/>
          <w:color w:val="000000"/>
          <w:sz w:val="24"/>
          <w:szCs w:val="24"/>
        </w:rPr>
        <w:t xml:space="preserve"> members. </w:t>
      </w:r>
      <w:r w:rsidR="00487CB8" w:rsidRPr="009A787D">
        <w:rPr>
          <w:rFonts w:ascii="Arial" w:eastAsia="Times New Roman" w:hAnsi="Arial" w:cs="Arial"/>
          <w:b/>
          <w:bCs/>
          <w:color w:val="000000"/>
          <w:sz w:val="24"/>
          <w:szCs w:val="24"/>
        </w:rPr>
        <w:t> </w:t>
      </w:r>
    </w:p>
    <w:p w14:paraId="46456C98" w14:textId="77777777" w:rsidR="00487CB8" w:rsidRPr="009A787D" w:rsidRDefault="000B4F70" w:rsidP="00487CB8">
      <w:pPr>
        <w:keepNext/>
        <w:spacing w:after="0" w:line="240" w:lineRule="auto"/>
        <w:ind w:left="720"/>
        <w:outlineLvl w:val="3"/>
        <w:rPr>
          <w:rFonts w:ascii="Arial" w:eastAsia="Times New Roman" w:hAnsi="Arial" w:cs="Arial"/>
          <w:b/>
          <w:bCs/>
          <w:color w:val="000000"/>
          <w:sz w:val="24"/>
          <w:szCs w:val="24"/>
        </w:rPr>
      </w:pPr>
      <w:r w:rsidRPr="009A787D">
        <w:rPr>
          <w:rFonts w:ascii="Arial" w:eastAsia="Times New Roman" w:hAnsi="Arial" w:cs="Arial"/>
          <w:b/>
          <w:bCs/>
          <w:color w:val="000000"/>
          <w:sz w:val="24"/>
          <w:szCs w:val="24"/>
        </w:rPr>
        <w:t xml:space="preserve">2. </w:t>
      </w:r>
      <w:r w:rsidR="00487CB8" w:rsidRPr="009A787D">
        <w:rPr>
          <w:rFonts w:ascii="Arial" w:eastAsia="Times New Roman" w:hAnsi="Arial" w:cs="Arial"/>
          <w:b/>
          <w:bCs/>
          <w:color w:val="000000"/>
          <w:sz w:val="24"/>
          <w:szCs w:val="24"/>
        </w:rPr>
        <w:t>2</w:t>
      </w:r>
      <w:r w:rsidR="00127FC7" w:rsidRPr="009A787D">
        <w:rPr>
          <w:rFonts w:ascii="Arial" w:eastAsia="Times New Roman" w:hAnsi="Arial" w:cs="Arial"/>
          <w:b/>
          <w:bCs/>
          <w:color w:val="000000"/>
          <w:sz w:val="24"/>
          <w:szCs w:val="24"/>
        </w:rPr>
        <w:t xml:space="preserve"> </w:t>
      </w:r>
      <w:r w:rsidR="00487CB8" w:rsidRPr="009A787D">
        <w:rPr>
          <w:rFonts w:ascii="Arial" w:eastAsia="Times New Roman" w:hAnsi="Arial" w:cs="Arial"/>
          <w:b/>
          <w:bCs/>
          <w:color w:val="000000"/>
          <w:sz w:val="24"/>
          <w:szCs w:val="24"/>
        </w:rPr>
        <w:t>(</w:t>
      </w:r>
      <w:r w:rsidR="00304FC1" w:rsidRPr="009A787D">
        <w:rPr>
          <w:rFonts w:ascii="Arial" w:eastAsia="Times New Roman" w:hAnsi="Arial" w:cs="Arial"/>
          <w:b/>
          <w:bCs/>
          <w:color w:val="000000"/>
          <w:sz w:val="24"/>
          <w:szCs w:val="24"/>
        </w:rPr>
        <w:t>b</w:t>
      </w:r>
      <w:r w:rsidR="00487CB8" w:rsidRPr="009A787D">
        <w:rPr>
          <w:rFonts w:ascii="Arial" w:eastAsia="Times New Roman" w:hAnsi="Arial" w:cs="Arial"/>
          <w:b/>
          <w:bCs/>
          <w:color w:val="000000"/>
          <w:sz w:val="24"/>
          <w:szCs w:val="24"/>
        </w:rPr>
        <w:t>2)</w:t>
      </w:r>
      <w:r w:rsidRPr="009A787D">
        <w:rPr>
          <w:rFonts w:ascii="Arial" w:eastAsia="Times New Roman" w:hAnsi="Arial" w:cs="Arial"/>
          <w:b/>
          <w:bCs/>
          <w:color w:val="000000"/>
          <w:sz w:val="24"/>
          <w:szCs w:val="24"/>
        </w:rPr>
        <w:t> Voting</w:t>
      </w:r>
    </w:p>
    <w:p w14:paraId="7063DD35" w14:textId="77777777" w:rsidR="00487CB8" w:rsidRPr="009A787D" w:rsidRDefault="00AF3819" w:rsidP="00F36D5A">
      <w:pPr>
        <w:spacing w:after="0" w:line="240" w:lineRule="auto"/>
        <w:ind w:left="720"/>
        <w:rPr>
          <w:rFonts w:ascii="Arial" w:eastAsia="Times New Roman" w:hAnsi="Arial" w:cs="Arial"/>
          <w:color w:val="000000"/>
          <w:sz w:val="24"/>
          <w:szCs w:val="24"/>
        </w:rPr>
      </w:pPr>
      <w:r w:rsidRPr="009A787D">
        <w:rPr>
          <w:rFonts w:ascii="Arial" w:eastAsia="Times New Roman" w:hAnsi="Arial" w:cs="Arial"/>
          <w:color w:val="000000"/>
          <w:sz w:val="24"/>
          <w:szCs w:val="24"/>
        </w:rPr>
        <w:t xml:space="preserve">Each eligible member of the committee will have one vote. </w:t>
      </w:r>
      <w:r w:rsidR="006B6603" w:rsidRPr="009A787D">
        <w:rPr>
          <w:rFonts w:ascii="Arial" w:eastAsia="Times New Roman" w:hAnsi="Arial" w:cs="Arial"/>
          <w:color w:val="000000"/>
          <w:sz w:val="24"/>
          <w:szCs w:val="24"/>
        </w:rPr>
        <w:t>Votes may be cast in person, by phone, or electronically in advance of the meeting.</w:t>
      </w:r>
      <w:r w:rsidR="00DC4195" w:rsidRPr="009A787D">
        <w:rPr>
          <w:rFonts w:ascii="Arial" w:eastAsia="Times New Roman" w:hAnsi="Arial" w:cs="Arial"/>
          <w:color w:val="000000"/>
          <w:sz w:val="24"/>
          <w:szCs w:val="24"/>
        </w:rPr>
        <w:t xml:space="preserve"> </w:t>
      </w:r>
      <w:r w:rsidRPr="009A787D">
        <w:rPr>
          <w:rFonts w:ascii="Arial" w:eastAsia="Times New Roman" w:hAnsi="Arial" w:cs="Arial"/>
          <w:color w:val="000000"/>
          <w:sz w:val="24"/>
          <w:szCs w:val="24"/>
        </w:rPr>
        <w:t>Voting outcome shall be determined by a simple majority of votes cast</w:t>
      </w:r>
      <w:r w:rsidRPr="009A787D">
        <w:rPr>
          <w:rFonts w:ascii="Arial" w:eastAsia="Times New Roman" w:hAnsi="Arial" w:cs="Arial"/>
          <w:i/>
          <w:color w:val="000000"/>
          <w:sz w:val="24"/>
          <w:szCs w:val="24"/>
        </w:rPr>
        <w:t>.</w:t>
      </w:r>
      <w:r w:rsidR="006B6603" w:rsidRPr="009A787D">
        <w:rPr>
          <w:rFonts w:ascii="Arial" w:eastAsia="Times New Roman" w:hAnsi="Arial" w:cs="Arial"/>
          <w:i/>
          <w:color w:val="000000"/>
          <w:sz w:val="24"/>
          <w:szCs w:val="24"/>
        </w:rPr>
        <w:t xml:space="preserve"> </w:t>
      </w:r>
      <w:r w:rsidR="006B6603" w:rsidRPr="009A787D">
        <w:rPr>
          <w:rFonts w:ascii="Arial" w:eastAsia="Times New Roman" w:hAnsi="Arial" w:cs="Arial"/>
          <w:color w:val="000000"/>
          <w:sz w:val="24"/>
          <w:szCs w:val="24"/>
        </w:rPr>
        <w:t>In the case of the tie, the chair’s vote makes the decision.</w:t>
      </w:r>
      <w:r w:rsidRPr="009A787D">
        <w:rPr>
          <w:rFonts w:ascii="Arial" w:eastAsia="Times New Roman" w:hAnsi="Arial" w:cs="Arial"/>
          <w:b/>
          <w:bCs/>
          <w:i/>
          <w:color w:val="000000"/>
          <w:sz w:val="24"/>
          <w:szCs w:val="24"/>
        </w:rPr>
        <w:t> </w:t>
      </w:r>
      <w:r w:rsidRPr="009A787D">
        <w:rPr>
          <w:rFonts w:ascii="Arial" w:eastAsia="Times New Roman" w:hAnsi="Arial" w:cs="Arial"/>
          <w:bCs/>
          <w:color w:val="000000"/>
          <w:sz w:val="24"/>
          <w:szCs w:val="24"/>
        </w:rPr>
        <w:t>Ex</w:t>
      </w:r>
      <w:r w:rsidR="000B4F70" w:rsidRPr="009A787D">
        <w:rPr>
          <w:rFonts w:ascii="Arial" w:eastAsia="Times New Roman" w:hAnsi="Arial" w:cs="Arial"/>
          <w:bCs/>
          <w:color w:val="000000"/>
          <w:sz w:val="24"/>
          <w:szCs w:val="24"/>
        </w:rPr>
        <w:t xml:space="preserve"> </w:t>
      </w:r>
      <w:r w:rsidRPr="009A787D">
        <w:rPr>
          <w:rFonts w:ascii="Arial" w:eastAsia="Times New Roman" w:hAnsi="Arial" w:cs="Arial"/>
          <w:bCs/>
          <w:color w:val="000000"/>
          <w:sz w:val="24"/>
          <w:szCs w:val="24"/>
        </w:rPr>
        <w:t>Officio members are not eligible to vote.</w:t>
      </w:r>
    </w:p>
    <w:p w14:paraId="422A2554" w14:textId="77777777" w:rsidR="00487CB8" w:rsidRPr="009A787D" w:rsidRDefault="00487CB8" w:rsidP="00487CB8">
      <w:pPr>
        <w:keepNext/>
        <w:spacing w:after="0" w:line="120" w:lineRule="atLeast"/>
        <w:ind w:left="1800"/>
        <w:outlineLvl w:val="2"/>
        <w:rPr>
          <w:rFonts w:ascii="Arial" w:eastAsia="Times New Roman" w:hAnsi="Arial" w:cs="Arial"/>
          <w:b/>
          <w:bCs/>
          <w:color w:val="000000"/>
          <w:sz w:val="24"/>
          <w:szCs w:val="24"/>
        </w:rPr>
      </w:pPr>
      <w:r w:rsidRPr="009A787D">
        <w:rPr>
          <w:rFonts w:ascii="Arial" w:eastAsia="Times New Roman" w:hAnsi="Arial" w:cs="Arial"/>
          <w:b/>
          <w:bCs/>
          <w:color w:val="000000"/>
          <w:sz w:val="24"/>
          <w:szCs w:val="24"/>
        </w:rPr>
        <w:t> </w:t>
      </w:r>
    </w:p>
    <w:p w14:paraId="65E6D0B8" w14:textId="77777777" w:rsidR="0069382A" w:rsidRPr="009A787D" w:rsidRDefault="000B4F70">
      <w:pPr>
        <w:keepNext/>
        <w:spacing w:after="0" w:line="240" w:lineRule="auto"/>
        <w:outlineLvl w:val="2"/>
        <w:rPr>
          <w:rFonts w:ascii="Arial" w:eastAsia="Times New Roman" w:hAnsi="Arial" w:cs="Arial"/>
          <w:color w:val="000000"/>
          <w:sz w:val="24"/>
          <w:szCs w:val="24"/>
        </w:rPr>
      </w:pPr>
      <w:r w:rsidRPr="009A787D">
        <w:rPr>
          <w:rFonts w:ascii="Arial" w:eastAsia="Times New Roman" w:hAnsi="Arial" w:cs="Arial"/>
          <w:b/>
          <w:bCs/>
          <w:color w:val="000000"/>
          <w:sz w:val="24"/>
          <w:szCs w:val="24"/>
        </w:rPr>
        <w:t xml:space="preserve">2. </w:t>
      </w:r>
      <w:r w:rsidR="00695A5A" w:rsidRPr="009A787D">
        <w:rPr>
          <w:rFonts w:ascii="Arial" w:eastAsia="Times New Roman" w:hAnsi="Arial" w:cs="Arial"/>
          <w:b/>
          <w:bCs/>
          <w:color w:val="000000"/>
          <w:sz w:val="24"/>
          <w:szCs w:val="24"/>
        </w:rPr>
        <w:t>3</w:t>
      </w:r>
      <w:r w:rsidR="00304FC1" w:rsidRPr="009A787D">
        <w:rPr>
          <w:rFonts w:ascii="Arial" w:eastAsia="Times New Roman" w:hAnsi="Arial" w:cs="Arial"/>
          <w:b/>
          <w:bCs/>
          <w:color w:val="000000"/>
          <w:sz w:val="24"/>
          <w:szCs w:val="24"/>
        </w:rPr>
        <w:t xml:space="preserve"> Roles and Responsibilities</w:t>
      </w:r>
    </w:p>
    <w:p w14:paraId="62E20E70" w14:textId="77777777" w:rsidR="0083501B" w:rsidRPr="009A787D" w:rsidRDefault="0083501B" w:rsidP="00695A5A">
      <w:pPr>
        <w:spacing w:after="0" w:line="240" w:lineRule="auto"/>
        <w:ind w:left="360"/>
        <w:rPr>
          <w:rFonts w:ascii="Arial" w:eastAsia="Times New Roman" w:hAnsi="Arial" w:cs="Arial"/>
          <w:color w:val="000000"/>
          <w:sz w:val="24"/>
          <w:szCs w:val="24"/>
        </w:rPr>
      </w:pPr>
    </w:p>
    <w:p w14:paraId="1550D899" w14:textId="77777777" w:rsidR="00487CB8" w:rsidRPr="009A787D" w:rsidRDefault="00AF3819" w:rsidP="00695A5A">
      <w:pPr>
        <w:spacing w:after="0" w:line="240" w:lineRule="auto"/>
        <w:ind w:left="360"/>
        <w:rPr>
          <w:rFonts w:ascii="Arial" w:eastAsia="Times New Roman" w:hAnsi="Arial" w:cs="Arial"/>
          <w:color w:val="000000"/>
          <w:sz w:val="24"/>
          <w:szCs w:val="24"/>
        </w:rPr>
      </w:pPr>
      <w:r w:rsidRPr="009A787D">
        <w:rPr>
          <w:rFonts w:ascii="Arial" w:eastAsia="Times New Roman" w:hAnsi="Arial" w:cs="Arial"/>
          <w:color w:val="000000"/>
          <w:sz w:val="24"/>
          <w:szCs w:val="24"/>
        </w:rPr>
        <w:t xml:space="preserve">The </w:t>
      </w:r>
      <w:proofErr w:type="spellStart"/>
      <w:r w:rsidRPr="009A787D">
        <w:rPr>
          <w:rFonts w:ascii="Arial" w:eastAsia="Times New Roman" w:hAnsi="Arial" w:cs="Arial"/>
          <w:color w:val="000000"/>
          <w:sz w:val="24"/>
          <w:szCs w:val="24"/>
        </w:rPr>
        <w:t>SoyGEC</w:t>
      </w:r>
      <w:proofErr w:type="spellEnd"/>
      <w:r w:rsidRPr="009A787D">
        <w:rPr>
          <w:rFonts w:ascii="Arial" w:eastAsia="Times New Roman" w:hAnsi="Arial" w:cs="Arial"/>
          <w:color w:val="000000"/>
          <w:sz w:val="24"/>
          <w:szCs w:val="24"/>
        </w:rPr>
        <w:t xml:space="preserve"> will:</w:t>
      </w:r>
    </w:p>
    <w:p w14:paraId="59922D5D" w14:textId="77777777" w:rsidR="0069382A" w:rsidRPr="009A787D" w:rsidRDefault="00AF3819">
      <w:pPr>
        <w:pStyle w:val="ListParagraph"/>
        <w:numPr>
          <w:ilvl w:val="0"/>
          <w:numId w:val="1"/>
        </w:numPr>
        <w:tabs>
          <w:tab w:val="left" w:pos="1080"/>
        </w:tabs>
        <w:spacing w:after="0" w:line="240" w:lineRule="auto"/>
        <w:rPr>
          <w:rFonts w:ascii="Arial" w:eastAsia="Times New Roman" w:hAnsi="Arial" w:cs="Arial"/>
          <w:color w:val="000000"/>
          <w:sz w:val="24"/>
          <w:szCs w:val="24"/>
        </w:rPr>
      </w:pPr>
      <w:r w:rsidRPr="009A787D">
        <w:rPr>
          <w:rFonts w:ascii="Arial" w:eastAsia="Times New Roman" w:hAnsi="Arial" w:cs="Arial"/>
          <w:color w:val="000000"/>
          <w:sz w:val="24"/>
          <w:szCs w:val="24"/>
        </w:rPr>
        <w:t xml:space="preserve">Convene at least one strategic planning meeting to gather stakeholder input on research priorities and publish a 5-year strategic plan that is relevant to needs of the soybean community. The strategic plan will outline the research goals and priorities of the community. The plan will include </w:t>
      </w:r>
      <w:r w:rsidR="006B6603" w:rsidRPr="009A787D">
        <w:rPr>
          <w:rFonts w:ascii="Arial" w:eastAsia="Times New Roman" w:hAnsi="Arial" w:cs="Arial"/>
          <w:color w:val="000000"/>
          <w:sz w:val="24"/>
          <w:szCs w:val="24"/>
        </w:rPr>
        <w:t xml:space="preserve">goals, </w:t>
      </w:r>
      <w:proofErr w:type="gramStart"/>
      <w:r w:rsidR="006B6603" w:rsidRPr="009A787D">
        <w:rPr>
          <w:rFonts w:ascii="Arial" w:eastAsia="Times New Roman" w:hAnsi="Arial" w:cs="Arial"/>
          <w:color w:val="000000"/>
          <w:sz w:val="24"/>
          <w:szCs w:val="24"/>
        </w:rPr>
        <w:t>strategies</w:t>
      </w:r>
      <w:proofErr w:type="gramEnd"/>
      <w:r w:rsidR="006B6603" w:rsidRPr="009A787D">
        <w:rPr>
          <w:rFonts w:ascii="Arial" w:eastAsia="Times New Roman" w:hAnsi="Arial" w:cs="Arial"/>
          <w:color w:val="000000"/>
          <w:sz w:val="24"/>
          <w:szCs w:val="24"/>
        </w:rPr>
        <w:t xml:space="preserve"> and</w:t>
      </w:r>
      <w:r w:rsidRPr="009A787D">
        <w:rPr>
          <w:rFonts w:ascii="Arial" w:eastAsia="Times New Roman" w:hAnsi="Arial" w:cs="Arial"/>
          <w:color w:val="000000"/>
          <w:sz w:val="24"/>
          <w:szCs w:val="24"/>
        </w:rPr>
        <w:t xml:space="preserve"> anticipated </w:t>
      </w:r>
      <w:r w:rsidR="006B6603" w:rsidRPr="009A787D">
        <w:rPr>
          <w:rFonts w:ascii="Arial" w:eastAsia="Times New Roman" w:hAnsi="Arial" w:cs="Arial"/>
          <w:color w:val="000000"/>
          <w:sz w:val="24"/>
          <w:szCs w:val="24"/>
        </w:rPr>
        <w:t>outcomes</w:t>
      </w:r>
      <w:r w:rsidRPr="009A787D">
        <w:rPr>
          <w:rFonts w:ascii="Arial" w:eastAsia="Times New Roman" w:hAnsi="Arial" w:cs="Arial"/>
          <w:color w:val="000000"/>
          <w:sz w:val="24"/>
          <w:szCs w:val="24"/>
        </w:rPr>
        <w:t xml:space="preserve">. When approved by the </w:t>
      </w:r>
      <w:proofErr w:type="spellStart"/>
      <w:r w:rsidRPr="009A787D">
        <w:rPr>
          <w:rFonts w:ascii="Arial" w:eastAsia="Times New Roman" w:hAnsi="Arial" w:cs="Arial"/>
          <w:color w:val="000000"/>
          <w:sz w:val="24"/>
          <w:szCs w:val="24"/>
        </w:rPr>
        <w:t>SoyGEC</w:t>
      </w:r>
      <w:proofErr w:type="spellEnd"/>
      <w:r w:rsidRPr="009A787D">
        <w:rPr>
          <w:rFonts w:ascii="Arial" w:eastAsia="Times New Roman" w:hAnsi="Arial" w:cs="Arial"/>
          <w:color w:val="000000"/>
          <w:sz w:val="24"/>
          <w:szCs w:val="24"/>
        </w:rPr>
        <w:t xml:space="preserve">, the plan will be published on </w:t>
      </w:r>
      <w:proofErr w:type="spellStart"/>
      <w:r w:rsidRPr="009A787D">
        <w:rPr>
          <w:rFonts w:ascii="Arial" w:eastAsia="Times New Roman" w:hAnsi="Arial" w:cs="Arial"/>
          <w:color w:val="000000"/>
          <w:sz w:val="24"/>
          <w:szCs w:val="24"/>
        </w:rPr>
        <w:t>SoyBase</w:t>
      </w:r>
      <w:proofErr w:type="spellEnd"/>
      <w:r w:rsidRPr="009A787D">
        <w:rPr>
          <w:rFonts w:ascii="Arial" w:eastAsia="Times New Roman" w:hAnsi="Arial" w:cs="Arial"/>
          <w:color w:val="000000"/>
          <w:sz w:val="24"/>
          <w:szCs w:val="24"/>
        </w:rPr>
        <w:t xml:space="preserve"> for a 45-day period for comment from the research community at large. Pending revisions, the final plan will be submitted for publication in an appropriate peer reviewed journal or other public venue. </w:t>
      </w:r>
    </w:p>
    <w:p w14:paraId="57E32313" w14:textId="77777777" w:rsidR="0069382A" w:rsidRPr="009A787D" w:rsidRDefault="00AF3819">
      <w:pPr>
        <w:pStyle w:val="ListParagraph"/>
        <w:numPr>
          <w:ilvl w:val="0"/>
          <w:numId w:val="1"/>
        </w:numPr>
        <w:tabs>
          <w:tab w:val="left" w:pos="1080"/>
        </w:tabs>
        <w:spacing w:after="0" w:line="240" w:lineRule="auto"/>
        <w:rPr>
          <w:rFonts w:ascii="Arial" w:eastAsia="Times New Roman" w:hAnsi="Arial" w:cs="Arial"/>
          <w:color w:val="000000"/>
          <w:sz w:val="24"/>
          <w:szCs w:val="24"/>
        </w:rPr>
      </w:pPr>
      <w:r w:rsidRPr="009A787D">
        <w:rPr>
          <w:rFonts w:ascii="Arial" w:eastAsia="Times New Roman" w:hAnsi="Arial" w:cs="Arial"/>
          <w:color w:val="000000"/>
          <w:sz w:val="24"/>
          <w:szCs w:val="24"/>
        </w:rPr>
        <w:t>Provide credible information on advances in soybean genetics &amp; genomics technology to stakeholders, policymakers, program</w:t>
      </w:r>
      <w:r w:rsidR="000B4F70" w:rsidRPr="009A787D">
        <w:rPr>
          <w:rFonts w:ascii="Arial" w:eastAsia="Times New Roman" w:hAnsi="Arial" w:cs="Arial"/>
          <w:color w:val="000000"/>
          <w:sz w:val="24"/>
          <w:szCs w:val="24"/>
        </w:rPr>
        <w:t>,</w:t>
      </w:r>
      <w:r w:rsidRPr="009A787D">
        <w:rPr>
          <w:rFonts w:ascii="Arial" w:eastAsia="Times New Roman" w:hAnsi="Arial" w:cs="Arial"/>
          <w:color w:val="000000"/>
          <w:sz w:val="24"/>
          <w:szCs w:val="24"/>
        </w:rPr>
        <w:t xml:space="preserve"> and fund managers. Prior to the </w:t>
      </w:r>
      <w:proofErr w:type="gramStart"/>
      <w:r w:rsidRPr="009A787D">
        <w:rPr>
          <w:rFonts w:ascii="Arial" w:eastAsia="Times New Roman" w:hAnsi="Arial" w:cs="Arial"/>
          <w:color w:val="000000"/>
          <w:sz w:val="24"/>
          <w:szCs w:val="24"/>
        </w:rPr>
        <w:t>five year</w:t>
      </w:r>
      <w:proofErr w:type="gramEnd"/>
      <w:r w:rsidRPr="009A787D">
        <w:rPr>
          <w:rFonts w:ascii="Arial" w:eastAsia="Times New Roman" w:hAnsi="Arial" w:cs="Arial"/>
          <w:color w:val="000000"/>
          <w:sz w:val="24"/>
          <w:szCs w:val="24"/>
        </w:rPr>
        <w:t xml:space="preserve"> strategic planning meeting, the </w:t>
      </w:r>
      <w:proofErr w:type="spellStart"/>
      <w:r w:rsidRPr="009A787D">
        <w:rPr>
          <w:rFonts w:ascii="Arial" w:eastAsia="Times New Roman" w:hAnsi="Arial" w:cs="Arial"/>
          <w:color w:val="000000"/>
          <w:sz w:val="24"/>
          <w:szCs w:val="24"/>
        </w:rPr>
        <w:t>SoyGEC</w:t>
      </w:r>
      <w:proofErr w:type="spellEnd"/>
      <w:r w:rsidRPr="009A787D">
        <w:rPr>
          <w:rFonts w:ascii="Arial" w:eastAsia="Times New Roman" w:hAnsi="Arial" w:cs="Arial"/>
          <w:color w:val="000000"/>
          <w:sz w:val="24"/>
          <w:szCs w:val="24"/>
        </w:rPr>
        <w:t xml:space="preserve"> will develop an accomplishments report for the prior five year strategic plan. The accomplishments report will feature major research accomplishments, technology transfer activities, germplasm and variety releases, and research publications that are relevant to performance measures of the current strategic plan. The accomplishments report will be provided to attendees of </w:t>
      </w:r>
      <w:r w:rsidRPr="009A787D">
        <w:rPr>
          <w:rFonts w:ascii="Arial" w:eastAsia="Times New Roman" w:hAnsi="Arial" w:cs="Arial"/>
          <w:color w:val="000000"/>
          <w:sz w:val="24"/>
          <w:szCs w:val="24"/>
        </w:rPr>
        <w:lastRenderedPageBreak/>
        <w:t xml:space="preserve">the strategic planning meeting and a final version will be posted on the </w:t>
      </w:r>
      <w:proofErr w:type="spellStart"/>
      <w:r w:rsidRPr="009A787D">
        <w:rPr>
          <w:rFonts w:ascii="Arial" w:eastAsia="Times New Roman" w:hAnsi="Arial" w:cs="Arial"/>
          <w:color w:val="000000"/>
          <w:sz w:val="24"/>
          <w:szCs w:val="24"/>
        </w:rPr>
        <w:t>SoyBase</w:t>
      </w:r>
      <w:proofErr w:type="spellEnd"/>
      <w:r w:rsidRPr="009A787D">
        <w:rPr>
          <w:rFonts w:ascii="Arial" w:eastAsia="Times New Roman" w:hAnsi="Arial" w:cs="Arial"/>
          <w:color w:val="000000"/>
          <w:sz w:val="24"/>
          <w:szCs w:val="24"/>
        </w:rPr>
        <w:t>.</w:t>
      </w:r>
    </w:p>
    <w:p w14:paraId="3FC56505" w14:textId="77777777" w:rsidR="0069382A" w:rsidRPr="009A787D" w:rsidRDefault="00AF3819">
      <w:pPr>
        <w:pStyle w:val="ListParagraph"/>
        <w:numPr>
          <w:ilvl w:val="0"/>
          <w:numId w:val="1"/>
        </w:numPr>
        <w:tabs>
          <w:tab w:val="left" w:pos="1080"/>
        </w:tabs>
        <w:spacing w:after="0" w:line="240" w:lineRule="auto"/>
        <w:rPr>
          <w:rFonts w:ascii="Arial" w:eastAsia="Times New Roman" w:hAnsi="Arial" w:cs="Arial"/>
          <w:color w:val="000000"/>
          <w:sz w:val="24"/>
          <w:szCs w:val="24"/>
        </w:rPr>
      </w:pPr>
      <w:r w:rsidRPr="009A787D">
        <w:rPr>
          <w:rFonts w:ascii="Arial" w:eastAsia="Times New Roman" w:hAnsi="Arial" w:cs="Arial"/>
          <w:color w:val="000000"/>
          <w:sz w:val="24"/>
          <w:szCs w:val="24"/>
        </w:rPr>
        <w:t>Foster and provide guidance to organizers of educational activities such as the Biennial Conference for Molecular Biology of Soybean.</w:t>
      </w:r>
    </w:p>
    <w:p w14:paraId="12C157D9" w14:textId="77777777" w:rsidR="0069382A" w:rsidRPr="009A787D" w:rsidRDefault="00AF3819">
      <w:pPr>
        <w:pStyle w:val="ListParagraph"/>
        <w:numPr>
          <w:ilvl w:val="0"/>
          <w:numId w:val="1"/>
        </w:numPr>
        <w:tabs>
          <w:tab w:val="left" w:pos="1080"/>
        </w:tabs>
        <w:spacing w:after="0" w:line="240" w:lineRule="auto"/>
        <w:rPr>
          <w:rFonts w:ascii="Arial" w:eastAsia="Times New Roman" w:hAnsi="Arial" w:cs="Arial"/>
          <w:color w:val="000000"/>
          <w:sz w:val="24"/>
          <w:szCs w:val="24"/>
        </w:rPr>
      </w:pPr>
      <w:r w:rsidRPr="009A787D">
        <w:rPr>
          <w:rFonts w:ascii="Arial" w:eastAsia="Times New Roman" w:hAnsi="Arial" w:cs="Arial"/>
          <w:color w:val="000000"/>
          <w:sz w:val="24"/>
          <w:szCs w:val="24"/>
        </w:rPr>
        <w:t xml:space="preserve">Review and approve the structure and composition of the </w:t>
      </w:r>
      <w:proofErr w:type="spellStart"/>
      <w:r w:rsidRPr="009A787D">
        <w:rPr>
          <w:rFonts w:ascii="Arial" w:eastAsia="Times New Roman" w:hAnsi="Arial" w:cs="Arial"/>
          <w:color w:val="000000"/>
          <w:sz w:val="24"/>
          <w:szCs w:val="24"/>
        </w:rPr>
        <w:t>SoyGEC</w:t>
      </w:r>
      <w:proofErr w:type="spellEnd"/>
      <w:r w:rsidRPr="009A787D">
        <w:rPr>
          <w:rFonts w:ascii="Arial" w:eastAsia="Times New Roman" w:hAnsi="Arial" w:cs="Arial"/>
          <w:color w:val="000000"/>
          <w:sz w:val="24"/>
          <w:szCs w:val="24"/>
        </w:rPr>
        <w:t xml:space="preserve"> and other committees as needed. </w:t>
      </w:r>
    </w:p>
    <w:p w14:paraId="1E53C9F2" w14:textId="77777777" w:rsidR="00487CB8" w:rsidRPr="009A787D" w:rsidRDefault="00AF3819" w:rsidP="00487CB8">
      <w:pPr>
        <w:spacing w:after="0" w:line="120" w:lineRule="atLeast"/>
        <w:ind w:left="720"/>
        <w:rPr>
          <w:rFonts w:ascii="Arial" w:eastAsia="Times New Roman" w:hAnsi="Arial" w:cs="Arial"/>
          <w:color w:val="000000"/>
          <w:sz w:val="24"/>
          <w:szCs w:val="24"/>
        </w:rPr>
      </w:pPr>
      <w:r w:rsidRPr="009A787D">
        <w:rPr>
          <w:rFonts w:ascii="Arial" w:eastAsia="Times New Roman" w:hAnsi="Arial" w:cs="Arial"/>
          <w:color w:val="000000"/>
          <w:sz w:val="24"/>
          <w:szCs w:val="24"/>
        </w:rPr>
        <w:t> </w:t>
      </w:r>
    </w:p>
    <w:p w14:paraId="0F76FF8A" w14:textId="77777777" w:rsidR="00487CB8" w:rsidRPr="009A787D" w:rsidRDefault="00487CB8" w:rsidP="00487CB8">
      <w:pPr>
        <w:keepNext/>
        <w:spacing w:after="0" w:line="240" w:lineRule="auto"/>
        <w:outlineLvl w:val="0"/>
        <w:rPr>
          <w:rFonts w:ascii="Arial" w:eastAsia="Times New Roman" w:hAnsi="Arial" w:cs="Arial"/>
          <w:b/>
          <w:bCs/>
          <w:color w:val="000000"/>
          <w:kern w:val="36"/>
          <w:sz w:val="24"/>
          <w:szCs w:val="24"/>
        </w:rPr>
      </w:pPr>
      <w:r w:rsidRPr="009A787D">
        <w:rPr>
          <w:rFonts w:ascii="Arial" w:eastAsia="Times New Roman" w:hAnsi="Arial" w:cs="Arial"/>
          <w:b/>
          <w:bCs/>
          <w:color w:val="000000"/>
          <w:kern w:val="36"/>
          <w:sz w:val="24"/>
          <w:szCs w:val="24"/>
        </w:rPr>
        <w:t> </w:t>
      </w:r>
    </w:p>
    <w:p w14:paraId="63361491" w14:textId="77777777" w:rsidR="00487CB8" w:rsidRPr="009A787D" w:rsidRDefault="00AF3819" w:rsidP="00487CB8">
      <w:pPr>
        <w:keepNext/>
        <w:spacing w:after="0" w:line="240" w:lineRule="auto"/>
        <w:outlineLvl w:val="0"/>
        <w:rPr>
          <w:rFonts w:ascii="Arial" w:eastAsia="Times New Roman" w:hAnsi="Arial" w:cs="Arial"/>
          <w:b/>
          <w:bCs/>
          <w:color w:val="000000"/>
          <w:kern w:val="36"/>
          <w:sz w:val="24"/>
          <w:szCs w:val="24"/>
        </w:rPr>
      </w:pPr>
      <w:r w:rsidRPr="009A787D">
        <w:rPr>
          <w:rFonts w:ascii="Arial" w:eastAsia="Times New Roman" w:hAnsi="Arial" w:cs="Arial"/>
          <w:b/>
          <w:bCs/>
          <w:color w:val="000000"/>
          <w:kern w:val="36"/>
          <w:sz w:val="24"/>
          <w:szCs w:val="24"/>
        </w:rPr>
        <w:t>Article I</w:t>
      </w:r>
      <w:r w:rsidR="00304FC1" w:rsidRPr="009A787D">
        <w:rPr>
          <w:rFonts w:ascii="Arial" w:eastAsia="Times New Roman" w:hAnsi="Arial" w:cs="Arial"/>
          <w:b/>
          <w:bCs/>
          <w:color w:val="000000"/>
          <w:kern w:val="36"/>
          <w:sz w:val="24"/>
          <w:szCs w:val="24"/>
        </w:rPr>
        <w:t>II</w:t>
      </w:r>
      <w:r w:rsidRPr="009A787D">
        <w:rPr>
          <w:rFonts w:ascii="Arial" w:eastAsia="Times New Roman" w:hAnsi="Arial" w:cs="Arial"/>
          <w:b/>
          <w:bCs/>
          <w:color w:val="000000"/>
          <w:kern w:val="36"/>
          <w:sz w:val="24"/>
          <w:szCs w:val="24"/>
        </w:rPr>
        <w:t>.  Amendments to Procedures</w:t>
      </w:r>
    </w:p>
    <w:p w14:paraId="2CBFEACC" w14:textId="77777777" w:rsidR="00487CB8" w:rsidRPr="009A787D" w:rsidRDefault="00AF3819" w:rsidP="00487CB8">
      <w:pPr>
        <w:spacing w:after="0" w:line="120" w:lineRule="atLeast"/>
        <w:outlineLvl w:val="1"/>
        <w:rPr>
          <w:rFonts w:ascii="Arial" w:eastAsia="Times New Roman" w:hAnsi="Arial" w:cs="Arial"/>
          <w:b/>
          <w:bCs/>
          <w:i/>
          <w:iCs/>
          <w:color w:val="000000"/>
          <w:sz w:val="24"/>
          <w:szCs w:val="24"/>
        </w:rPr>
      </w:pPr>
      <w:r w:rsidRPr="009A787D">
        <w:rPr>
          <w:rFonts w:ascii="Arial" w:eastAsia="Times New Roman" w:hAnsi="Arial" w:cs="Arial"/>
          <w:b/>
          <w:bCs/>
          <w:i/>
          <w:iCs/>
          <w:color w:val="000000"/>
          <w:sz w:val="24"/>
          <w:szCs w:val="24"/>
        </w:rPr>
        <w:t> </w:t>
      </w:r>
    </w:p>
    <w:p w14:paraId="599F7211" w14:textId="77777777" w:rsidR="0069382A" w:rsidRPr="009A787D" w:rsidRDefault="00127FC7">
      <w:pPr>
        <w:keepNext/>
        <w:spacing w:after="0" w:line="240" w:lineRule="auto"/>
        <w:ind w:left="360"/>
        <w:outlineLvl w:val="1"/>
        <w:rPr>
          <w:rFonts w:ascii="Arial" w:eastAsia="Times New Roman" w:hAnsi="Arial" w:cs="Arial"/>
          <w:b/>
          <w:bCs/>
          <w:iCs/>
          <w:color w:val="000000"/>
          <w:sz w:val="24"/>
          <w:szCs w:val="24"/>
        </w:rPr>
      </w:pPr>
      <w:r w:rsidRPr="009A787D">
        <w:rPr>
          <w:rFonts w:ascii="Arial" w:eastAsia="Times New Roman" w:hAnsi="Arial" w:cs="Arial"/>
          <w:b/>
          <w:bCs/>
          <w:iCs/>
          <w:color w:val="000000"/>
          <w:sz w:val="24"/>
          <w:szCs w:val="24"/>
        </w:rPr>
        <w:t>3.</w:t>
      </w:r>
      <w:r w:rsidR="00AF3819" w:rsidRPr="009A787D">
        <w:rPr>
          <w:rFonts w:ascii="Arial" w:eastAsia="Times New Roman" w:hAnsi="Arial" w:cs="Arial"/>
          <w:b/>
          <w:bCs/>
          <w:iCs/>
          <w:color w:val="000000"/>
          <w:sz w:val="24"/>
          <w:szCs w:val="24"/>
        </w:rPr>
        <w:t>1 Format of Recommended Change</w:t>
      </w:r>
    </w:p>
    <w:p w14:paraId="54E7EDD6" w14:textId="77777777" w:rsidR="0069382A" w:rsidRPr="009A787D" w:rsidRDefault="006D7F12">
      <w:pPr>
        <w:keepNext/>
        <w:spacing w:after="0" w:line="240" w:lineRule="auto"/>
        <w:ind w:left="360"/>
        <w:outlineLvl w:val="2"/>
        <w:rPr>
          <w:rFonts w:ascii="Arial" w:eastAsia="Times New Roman" w:hAnsi="Arial" w:cs="Arial"/>
          <w:b/>
          <w:bCs/>
          <w:color w:val="000000"/>
          <w:sz w:val="24"/>
          <w:szCs w:val="24"/>
        </w:rPr>
      </w:pPr>
      <w:r w:rsidRPr="009A787D">
        <w:rPr>
          <w:rFonts w:ascii="Arial" w:eastAsia="Times New Roman" w:hAnsi="Arial" w:cs="Arial"/>
          <w:color w:val="000000"/>
          <w:sz w:val="24"/>
          <w:szCs w:val="24"/>
        </w:rPr>
        <w:t>Amendments shall be submitted</w:t>
      </w:r>
      <w:r w:rsidR="00487CB8" w:rsidRPr="009A787D">
        <w:rPr>
          <w:rFonts w:ascii="Arial" w:eastAsia="Times New Roman" w:hAnsi="Arial" w:cs="Arial"/>
          <w:color w:val="000000"/>
          <w:sz w:val="24"/>
          <w:szCs w:val="24"/>
        </w:rPr>
        <w:t xml:space="preserve"> to the Chairperson of the </w:t>
      </w:r>
      <w:proofErr w:type="spellStart"/>
      <w:r w:rsidR="00487CB8" w:rsidRPr="009A787D">
        <w:rPr>
          <w:rFonts w:ascii="Arial" w:eastAsia="Times New Roman" w:hAnsi="Arial" w:cs="Arial"/>
          <w:color w:val="000000"/>
          <w:sz w:val="24"/>
          <w:szCs w:val="24"/>
        </w:rPr>
        <w:t>SoyGEC</w:t>
      </w:r>
      <w:proofErr w:type="spellEnd"/>
      <w:r w:rsidR="00487CB8" w:rsidRPr="009A787D">
        <w:rPr>
          <w:rFonts w:ascii="Arial" w:eastAsia="Times New Roman" w:hAnsi="Arial" w:cs="Arial"/>
          <w:color w:val="000000"/>
          <w:sz w:val="24"/>
          <w:szCs w:val="24"/>
        </w:rPr>
        <w:t xml:space="preserve">. Any member of the </w:t>
      </w:r>
      <w:proofErr w:type="spellStart"/>
      <w:r w:rsidRPr="009A787D">
        <w:rPr>
          <w:rFonts w:ascii="Arial" w:eastAsia="Times New Roman" w:hAnsi="Arial" w:cs="Arial"/>
          <w:color w:val="000000"/>
          <w:sz w:val="24"/>
          <w:szCs w:val="24"/>
        </w:rPr>
        <w:t>SoyGEC</w:t>
      </w:r>
      <w:proofErr w:type="spellEnd"/>
      <w:r w:rsidRPr="009A787D">
        <w:rPr>
          <w:rFonts w:ascii="Arial" w:eastAsia="Times New Roman" w:hAnsi="Arial" w:cs="Arial"/>
          <w:color w:val="000000"/>
          <w:sz w:val="24"/>
          <w:szCs w:val="24"/>
        </w:rPr>
        <w:t xml:space="preserve"> </w:t>
      </w:r>
      <w:r w:rsidR="00487CB8" w:rsidRPr="009A787D">
        <w:rPr>
          <w:rFonts w:ascii="Arial" w:eastAsia="Times New Roman" w:hAnsi="Arial" w:cs="Arial"/>
          <w:color w:val="000000"/>
          <w:sz w:val="24"/>
          <w:szCs w:val="24"/>
        </w:rPr>
        <w:t>can submit amendments to these procedures.</w:t>
      </w:r>
    </w:p>
    <w:p w14:paraId="609C07A7" w14:textId="77777777" w:rsidR="0069382A" w:rsidRPr="009A787D" w:rsidRDefault="00AF3819">
      <w:pPr>
        <w:spacing w:after="0" w:line="120" w:lineRule="atLeast"/>
        <w:ind w:left="360"/>
        <w:outlineLvl w:val="1"/>
        <w:rPr>
          <w:rFonts w:ascii="Arial" w:eastAsia="Times New Roman" w:hAnsi="Arial" w:cs="Arial"/>
          <w:b/>
          <w:bCs/>
          <w:iCs/>
          <w:color w:val="000000"/>
          <w:sz w:val="24"/>
          <w:szCs w:val="24"/>
        </w:rPr>
      </w:pPr>
      <w:r w:rsidRPr="009A787D">
        <w:rPr>
          <w:rFonts w:ascii="Arial" w:eastAsia="Times New Roman" w:hAnsi="Arial" w:cs="Arial"/>
          <w:b/>
          <w:bCs/>
          <w:iCs/>
          <w:color w:val="000000"/>
          <w:sz w:val="24"/>
          <w:szCs w:val="24"/>
        </w:rPr>
        <w:t> </w:t>
      </w:r>
    </w:p>
    <w:p w14:paraId="5CDE747F" w14:textId="77777777" w:rsidR="0069382A" w:rsidRPr="009A787D" w:rsidRDefault="00127FC7">
      <w:pPr>
        <w:keepNext/>
        <w:spacing w:after="0" w:line="240" w:lineRule="auto"/>
        <w:ind w:left="360"/>
        <w:outlineLvl w:val="1"/>
        <w:rPr>
          <w:rFonts w:ascii="Arial" w:eastAsia="Times New Roman" w:hAnsi="Arial" w:cs="Arial"/>
          <w:b/>
          <w:bCs/>
          <w:iCs/>
          <w:color w:val="000000"/>
          <w:sz w:val="24"/>
          <w:szCs w:val="24"/>
        </w:rPr>
      </w:pPr>
      <w:r w:rsidRPr="009A787D">
        <w:rPr>
          <w:rFonts w:ascii="Arial" w:eastAsia="Times New Roman" w:hAnsi="Arial" w:cs="Arial"/>
          <w:b/>
          <w:bCs/>
          <w:iCs/>
          <w:color w:val="000000"/>
          <w:sz w:val="24"/>
          <w:szCs w:val="24"/>
        </w:rPr>
        <w:t>3.</w:t>
      </w:r>
      <w:r w:rsidR="00FB7D06" w:rsidRPr="009A787D">
        <w:rPr>
          <w:rFonts w:ascii="Arial" w:eastAsia="Times New Roman" w:hAnsi="Arial" w:cs="Arial"/>
          <w:b/>
          <w:bCs/>
          <w:iCs/>
          <w:color w:val="000000"/>
          <w:sz w:val="24"/>
          <w:szCs w:val="24"/>
        </w:rPr>
        <w:t>2 </w:t>
      </w:r>
      <w:r w:rsidR="00AF3819" w:rsidRPr="009A787D">
        <w:rPr>
          <w:rFonts w:ascii="Arial" w:eastAsia="Times New Roman" w:hAnsi="Arial" w:cs="Arial"/>
          <w:b/>
          <w:bCs/>
          <w:iCs/>
          <w:color w:val="000000"/>
          <w:sz w:val="24"/>
          <w:szCs w:val="24"/>
        </w:rPr>
        <w:t>Dissemination of Change</w:t>
      </w:r>
    </w:p>
    <w:p w14:paraId="5D281C61" w14:textId="77777777" w:rsidR="0069382A" w:rsidRPr="009A787D" w:rsidRDefault="00127FC7">
      <w:pPr>
        <w:keepNext/>
        <w:spacing w:after="0" w:line="240" w:lineRule="auto"/>
        <w:ind w:left="360"/>
        <w:outlineLvl w:val="2"/>
        <w:rPr>
          <w:rFonts w:ascii="Arial" w:eastAsia="Times New Roman" w:hAnsi="Arial" w:cs="Arial"/>
          <w:b/>
          <w:bCs/>
          <w:color w:val="000000"/>
          <w:sz w:val="24"/>
          <w:szCs w:val="24"/>
        </w:rPr>
      </w:pPr>
      <w:r w:rsidRPr="009A787D">
        <w:rPr>
          <w:rFonts w:ascii="Arial" w:eastAsia="Times New Roman" w:hAnsi="Arial" w:cs="Arial"/>
          <w:color w:val="000000"/>
          <w:sz w:val="24"/>
          <w:szCs w:val="24"/>
        </w:rPr>
        <w:t xml:space="preserve">Proposed </w:t>
      </w:r>
      <w:r w:rsidR="00487CB8" w:rsidRPr="009A787D">
        <w:rPr>
          <w:rFonts w:ascii="Arial" w:eastAsia="Times New Roman" w:hAnsi="Arial" w:cs="Arial"/>
          <w:color w:val="000000"/>
          <w:sz w:val="24"/>
          <w:szCs w:val="24"/>
        </w:rPr>
        <w:t>change</w:t>
      </w:r>
      <w:r w:rsidRPr="009A787D">
        <w:rPr>
          <w:rFonts w:ascii="Arial" w:eastAsia="Times New Roman" w:hAnsi="Arial" w:cs="Arial"/>
          <w:color w:val="000000"/>
          <w:sz w:val="24"/>
          <w:szCs w:val="24"/>
        </w:rPr>
        <w:t>s</w:t>
      </w:r>
      <w:r w:rsidR="00487CB8" w:rsidRPr="009A787D">
        <w:rPr>
          <w:rFonts w:ascii="Arial" w:eastAsia="Times New Roman" w:hAnsi="Arial" w:cs="Arial"/>
          <w:color w:val="000000"/>
          <w:sz w:val="24"/>
          <w:szCs w:val="24"/>
        </w:rPr>
        <w:t xml:space="preserve"> must be disseminated by electronic or written means to all members of the </w:t>
      </w:r>
      <w:proofErr w:type="spellStart"/>
      <w:r w:rsidR="00487CB8" w:rsidRPr="009A787D">
        <w:rPr>
          <w:rFonts w:ascii="Arial" w:eastAsia="Times New Roman" w:hAnsi="Arial" w:cs="Arial"/>
          <w:color w:val="000000"/>
          <w:sz w:val="24"/>
          <w:szCs w:val="24"/>
        </w:rPr>
        <w:t>SoyGEC</w:t>
      </w:r>
      <w:proofErr w:type="spellEnd"/>
      <w:r w:rsidR="00305AF6" w:rsidRPr="009A787D">
        <w:rPr>
          <w:rFonts w:ascii="Arial" w:eastAsia="Times New Roman" w:hAnsi="Arial" w:cs="Arial"/>
          <w:color w:val="000000"/>
          <w:sz w:val="24"/>
          <w:szCs w:val="24"/>
        </w:rPr>
        <w:t xml:space="preserve"> at least 10 days prior to a scheduled meeting of the </w:t>
      </w:r>
      <w:proofErr w:type="spellStart"/>
      <w:r w:rsidR="00305AF6" w:rsidRPr="009A787D">
        <w:rPr>
          <w:rFonts w:ascii="Arial" w:eastAsia="Times New Roman" w:hAnsi="Arial" w:cs="Arial"/>
          <w:color w:val="000000"/>
          <w:sz w:val="24"/>
          <w:szCs w:val="24"/>
        </w:rPr>
        <w:t>SoyGEC</w:t>
      </w:r>
      <w:proofErr w:type="spellEnd"/>
      <w:r w:rsidRPr="009A787D">
        <w:rPr>
          <w:rFonts w:ascii="Arial" w:eastAsia="Times New Roman" w:hAnsi="Arial" w:cs="Arial"/>
          <w:color w:val="000000"/>
          <w:sz w:val="24"/>
          <w:szCs w:val="24"/>
        </w:rPr>
        <w:t>.</w:t>
      </w:r>
    </w:p>
    <w:p w14:paraId="66D592D2" w14:textId="77777777" w:rsidR="0069382A" w:rsidRPr="009A787D" w:rsidRDefault="00AF3819">
      <w:pPr>
        <w:spacing w:after="0" w:line="120" w:lineRule="atLeast"/>
        <w:ind w:left="360"/>
        <w:outlineLvl w:val="1"/>
        <w:rPr>
          <w:rFonts w:ascii="Arial" w:eastAsia="Times New Roman" w:hAnsi="Arial" w:cs="Arial"/>
          <w:b/>
          <w:bCs/>
          <w:iCs/>
          <w:color w:val="000000"/>
          <w:sz w:val="24"/>
          <w:szCs w:val="24"/>
        </w:rPr>
      </w:pPr>
      <w:r w:rsidRPr="009A787D">
        <w:rPr>
          <w:rFonts w:ascii="Arial" w:eastAsia="Times New Roman" w:hAnsi="Arial" w:cs="Arial"/>
          <w:b/>
          <w:bCs/>
          <w:iCs/>
          <w:color w:val="000000"/>
          <w:sz w:val="24"/>
          <w:szCs w:val="24"/>
        </w:rPr>
        <w:t> </w:t>
      </w:r>
    </w:p>
    <w:p w14:paraId="2A6E7D79" w14:textId="77777777" w:rsidR="0069382A" w:rsidRPr="009A787D" w:rsidRDefault="00127FC7">
      <w:pPr>
        <w:keepNext/>
        <w:spacing w:after="0" w:line="240" w:lineRule="auto"/>
        <w:ind w:left="360"/>
        <w:outlineLvl w:val="1"/>
        <w:rPr>
          <w:rFonts w:ascii="Arial" w:eastAsia="Times New Roman" w:hAnsi="Arial" w:cs="Arial"/>
          <w:b/>
          <w:bCs/>
          <w:iCs/>
          <w:color w:val="000000"/>
          <w:sz w:val="24"/>
          <w:szCs w:val="24"/>
        </w:rPr>
      </w:pPr>
      <w:r w:rsidRPr="009A787D">
        <w:rPr>
          <w:rFonts w:ascii="Arial" w:eastAsia="Times New Roman" w:hAnsi="Arial" w:cs="Arial"/>
          <w:b/>
          <w:bCs/>
          <w:iCs/>
          <w:color w:val="000000"/>
          <w:sz w:val="24"/>
          <w:szCs w:val="24"/>
        </w:rPr>
        <w:t>3.</w:t>
      </w:r>
      <w:r w:rsidR="00FB7D06" w:rsidRPr="009A787D">
        <w:rPr>
          <w:rFonts w:ascii="Arial" w:eastAsia="Times New Roman" w:hAnsi="Arial" w:cs="Arial"/>
          <w:b/>
          <w:bCs/>
          <w:iCs/>
          <w:color w:val="000000"/>
          <w:sz w:val="24"/>
          <w:szCs w:val="24"/>
        </w:rPr>
        <w:t>3 </w:t>
      </w:r>
      <w:r w:rsidR="00AF3819" w:rsidRPr="009A787D">
        <w:rPr>
          <w:rFonts w:ascii="Arial" w:eastAsia="Times New Roman" w:hAnsi="Arial" w:cs="Arial"/>
          <w:b/>
          <w:bCs/>
          <w:iCs/>
          <w:color w:val="000000"/>
          <w:sz w:val="24"/>
          <w:szCs w:val="24"/>
        </w:rPr>
        <w:t>Approval of Amendment</w:t>
      </w:r>
      <w:r w:rsidRPr="009A787D">
        <w:rPr>
          <w:rFonts w:ascii="Arial" w:eastAsia="Times New Roman" w:hAnsi="Arial" w:cs="Arial"/>
          <w:b/>
          <w:bCs/>
          <w:iCs/>
          <w:color w:val="000000"/>
          <w:sz w:val="24"/>
          <w:szCs w:val="24"/>
        </w:rPr>
        <w:t>s</w:t>
      </w:r>
    </w:p>
    <w:p w14:paraId="6BD0561C" w14:textId="77777777" w:rsidR="0069382A" w:rsidRDefault="00487CB8">
      <w:pPr>
        <w:keepNext/>
        <w:spacing w:after="0" w:line="240" w:lineRule="auto"/>
        <w:ind w:left="360"/>
        <w:outlineLvl w:val="2"/>
        <w:rPr>
          <w:rFonts w:ascii="Arial" w:eastAsia="Times New Roman" w:hAnsi="Arial" w:cs="Arial"/>
          <w:b/>
          <w:bCs/>
          <w:color w:val="000000"/>
          <w:sz w:val="24"/>
          <w:szCs w:val="24"/>
        </w:rPr>
      </w:pPr>
      <w:r w:rsidRPr="009A787D">
        <w:rPr>
          <w:rFonts w:ascii="Arial" w:eastAsia="Times New Roman" w:hAnsi="Arial" w:cs="Arial"/>
          <w:color w:val="000000"/>
          <w:sz w:val="24"/>
          <w:szCs w:val="24"/>
        </w:rPr>
        <w:t>Amendments must receive a two thirds majority vote to be approved.</w:t>
      </w:r>
    </w:p>
    <w:p w14:paraId="32845121" w14:textId="77777777" w:rsidR="00F36D5A" w:rsidRDefault="00F36D5A"/>
    <w:sectPr w:rsidR="00F36D5A" w:rsidSect="00F36D5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DC1A" w14:textId="77777777" w:rsidR="00B5665D" w:rsidRDefault="00B5665D" w:rsidP="00931F14">
      <w:pPr>
        <w:spacing w:after="0" w:line="240" w:lineRule="auto"/>
      </w:pPr>
      <w:r>
        <w:separator/>
      </w:r>
    </w:p>
  </w:endnote>
  <w:endnote w:type="continuationSeparator" w:id="0">
    <w:p w14:paraId="2C0EF824" w14:textId="77777777" w:rsidR="00B5665D" w:rsidRDefault="00B5665D" w:rsidP="0093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079011"/>
      <w:docPartObj>
        <w:docPartGallery w:val="Page Numbers (Bottom of Page)"/>
        <w:docPartUnique/>
      </w:docPartObj>
    </w:sdtPr>
    <w:sdtEndPr>
      <w:rPr>
        <w:noProof/>
      </w:rPr>
    </w:sdtEndPr>
    <w:sdtContent>
      <w:p w14:paraId="3F53ECE7" w14:textId="77777777" w:rsidR="00EE03B0" w:rsidRDefault="00E7457C">
        <w:pPr>
          <w:pStyle w:val="Footer"/>
          <w:jc w:val="center"/>
        </w:pPr>
        <w:r>
          <w:fldChar w:fldCharType="begin"/>
        </w:r>
        <w:r>
          <w:instrText xml:space="preserve"> PAGE   \* MERGEFORMAT </w:instrText>
        </w:r>
        <w:r>
          <w:fldChar w:fldCharType="separate"/>
        </w:r>
        <w:r w:rsidR="00447BF3">
          <w:rPr>
            <w:noProof/>
          </w:rPr>
          <w:t>2</w:t>
        </w:r>
        <w:r>
          <w:rPr>
            <w:noProof/>
          </w:rPr>
          <w:fldChar w:fldCharType="end"/>
        </w:r>
      </w:p>
    </w:sdtContent>
  </w:sdt>
  <w:p w14:paraId="11B41F9B" w14:textId="77777777" w:rsidR="00EE03B0" w:rsidRDefault="00EE0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D69FB" w14:textId="77777777" w:rsidR="00B5665D" w:rsidRDefault="00B5665D" w:rsidP="00931F14">
      <w:pPr>
        <w:spacing w:after="0" w:line="240" w:lineRule="auto"/>
      </w:pPr>
      <w:r>
        <w:separator/>
      </w:r>
    </w:p>
  </w:footnote>
  <w:footnote w:type="continuationSeparator" w:id="0">
    <w:p w14:paraId="451C49E0" w14:textId="77777777" w:rsidR="00B5665D" w:rsidRDefault="00B5665D" w:rsidP="00931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D4D18"/>
    <w:multiLevelType w:val="hybridMultilevel"/>
    <w:tmpl w:val="DFD6AB88"/>
    <w:lvl w:ilvl="0" w:tplc="057CA27C">
      <w:numFmt w:val="bullet"/>
      <w:lvlText w:val=""/>
      <w:lvlJc w:val="left"/>
      <w:pPr>
        <w:ind w:left="945" w:hanging="58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34070"/>
    <w:multiLevelType w:val="hybridMultilevel"/>
    <w:tmpl w:val="B9F2E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1436523">
    <w:abstractNumId w:val="1"/>
  </w:num>
  <w:num w:numId="2" w16cid:durableId="1240865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B8"/>
    <w:rsid w:val="000277FC"/>
    <w:rsid w:val="000342C1"/>
    <w:rsid w:val="000B4F70"/>
    <w:rsid w:val="000E09F9"/>
    <w:rsid w:val="00127FC7"/>
    <w:rsid w:val="001304A3"/>
    <w:rsid w:val="00133448"/>
    <w:rsid w:val="00183C40"/>
    <w:rsid w:val="001B0849"/>
    <w:rsid w:val="001F1830"/>
    <w:rsid w:val="00207E15"/>
    <w:rsid w:val="00231CA2"/>
    <w:rsid w:val="002541E7"/>
    <w:rsid w:val="00271362"/>
    <w:rsid w:val="00277054"/>
    <w:rsid w:val="002907D3"/>
    <w:rsid w:val="00304FC1"/>
    <w:rsid w:val="00305AF6"/>
    <w:rsid w:val="00343538"/>
    <w:rsid w:val="00351D44"/>
    <w:rsid w:val="00352A0F"/>
    <w:rsid w:val="00357784"/>
    <w:rsid w:val="0039777B"/>
    <w:rsid w:val="003A1EBF"/>
    <w:rsid w:val="004168D8"/>
    <w:rsid w:val="00447BF3"/>
    <w:rsid w:val="00487CB8"/>
    <w:rsid w:val="004C64DA"/>
    <w:rsid w:val="005317CA"/>
    <w:rsid w:val="00552385"/>
    <w:rsid w:val="00552AD4"/>
    <w:rsid w:val="00553F8D"/>
    <w:rsid w:val="00556095"/>
    <w:rsid w:val="006831EE"/>
    <w:rsid w:val="0069382A"/>
    <w:rsid w:val="00695A5A"/>
    <w:rsid w:val="006B6603"/>
    <w:rsid w:val="006D7F12"/>
    <w:rsid w:val="006F72D4"/>
    <w:rsid w:val="00734493"/>
    <w:rsid w:val="007D2C01"/>
    <w:rsid w:val="0083501B"/>
    <w:rsid w:val="008C21EC"/>
    <w:rsid w:val="00927E87"/>
    <w:rsid w:val="00931F14"/>
    <w:rsid w:val="0093517E"/>
    <w:rsid w:val="00942036"/>
    <w:rsid w:val="00950D34"/>
    <w:rsid w:val="009A787D"/>
    <w:rsid w:val="00AD104E"/>
    <w:rsid w:val="00AF3819"/>
    <w:rsid w:val="00B1759D"/>
    <w:rsid w:val="00B418ED"/>
    <w:rsid w:val="00B5665D"/>
    <w:rsid w:val="00BC7411"/>
    <w:rsid w:val="00BD17CF"/>
    <w:rsid w:val="00C1657C"/>
    <w:rsid w:val="00C20D94"/>
    <w:rsid w:val="00C53BFF"/>
    <w:rsid w:val="00C65CDA"/>
    <w:rsid w:val="00C82874"/>
    <w:rsid w:val="00CF37D7"/>
    <w:rsid w:val="00D313E2"/>
    <w:rsid w:val="00D534E0"/>
    <w:rsid w:val="00D63547"/>
    <w:rsid w:val="00D66F84"/>
    <w:rsid w:val="00DC4195"/>
    <w:rsid w:val="00DE3BB1"/>
    <w:rsid w:val="00E44C45"/>
    <w:rsid w:val="00E5331C"/>
    <w:rsid w:val="00E7457C"/>
    <w:rsid w:val="00E907ED"/>
    <w:rsid w:val="00EA2613"/>
    <w:rsid w:val="00ED19D8"/>
    <w:rsid w:val="00EE03B0"/>
    <w:rsid w:val="00F36D5A"/>
    <w:rsid w:val="00F52F61"/>
    <w:rsid w:val="00F717AE"/>
    <w:rsid w:val="00F776F9"/>
    <w:rsid w:val="00FB7D06"/>
    <w:rsid w:val="00FE56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4FD3"/>
  <w15:docId w15:val="{AD3FB1CC-F296-4343-B834-EB0A35D6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40A4"/>
    <w:rPr>
      <w:sz w:val="16"/>
      <w:szCs w:val="16"/>
    </w:rPr>
  </w:style>
  <w:style w:type="paragraph" w:styleId="CommentText">
    <w:name w:val="annotation text"/>
    <w:basedOn w:val="Normal"/>
    <w:link w:val="CommentTextChar"/>
    <w:uiPriority w:val="99"/>
    <w:semiHidden/>
    <w:unhideWhenUsed/>
    <w:rsid w:val="00D140A4"/>
    <w:pPr>
      <w:spacing w:line="240" w:lineRule="auto"/>
    </w:pPr>
    <w:rPr>
      <w:sz w:val="20"/>
      <w:szCs w:val="20"/>
    </w:rPr>
  </w:style>
  <w:style w:type="character" w:customStyle="1" w:styleId="CommentTextChar">
    <w:name w:val="Comment Text Char"/>
    <w:basedOn w:val="DefaultParagraphFont"/>
    <w:link w:val="CommentText"/>
    <w:uiPriority w:val="99"/>
    <w:semiHidden/>
    <w:rsid w:val="00D140A4"/>
    <w:rPr>
      <w:sz w:val="20"/>
      <w:szCs w:val="20"/>
    </w:rPr>
  </w:style>
  <w:style w:type="paragraph" w:styleId="CommentSubject">
    <w:name w:val="annotation subject"/>
    <w:basedOn w:val="CommentText"/>
    <w:next w:val="CommentText"/>
    <w:link w:val="CommentSubjectChar"/>
    <w:uiPriority w:val="99"/>
    <w:semiHidden/>
    <w:unhideWhenUsed/>
    <w:rsid w:val="00D140A4"/>
    <w:rPr>
      <w:b/>
      <w:bCs/>
    </w:rPr>
  </w:style>
  <w:style w:type="character" w:customStyle="1" w:styleId="CommentSubjectChar">
    <w:name w:val="Comment Subject Char"/>
    <w:basedOn w:val="CommentTextChar"/>
    <w:link w:val="CommentSubject"/>
    <w:uiPriority w:val="99"/>
    <w:semiHidden/>
    <w:rsid w:val="00D140A4"/>
    <w:rPr>
      <w:b/>
      <w:bCs/>
      <w:sz w:val="20"/>
      <w:szCs w:val="20"/>
    </w:rPr>
  </w:style>
  <w:style w:type="paragraph" w:styleId="BalloonText">
    <w:name w:val="Balloon Text"/>
    <w:basedOn w:val="Normal"/>
    <w:link w:val="BalloonTextChar"/>
    <w:uiPriority w:val="99"/>
    <w:semiHidden/>
    <w:unhideWhenUsed/>
    <w:rsid w:val="00D14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0A4"/>
    <w:rPr>
      <w:rFonts w:ascii="Tahoma" w:hAnsi="Tahoma" w:cs="Tahoma"/>
      <w:sz w:val="16"/>
      <w:szCs w:val="16"/>
    </w:rPr>
  </w:style>
  <w:style w:type="paragraph" w:styleId="Revision">
    <w:name w:val="Revision"/>
    <w:hidden/>
    <w:uiPriority w:val="99"/>
    <w:semiHidden/>
    <w:rsid w:val="00552AD4"/>
    <w:pPr>
      <w:spacing w:after="0" w:line="240" w:lineRule="auto"/>
    </w:pPr>
  </w:style>
  <w:style w:type="paragraph" w:styleId="ListParagraph">
    <w:name w:val="List Paragraph"/>
    <w:basedOn w:val="Normal"/>
    <w:uiPriority w:val="34"/>
    <w:qFormat/>
    <w:rsid w:val="00304FC1"/>
    <w:pPr>
      <w:ind w:left="720"/>
      <w:contextualSpacing/>
    </w:pPr>
  </w:style>
  <w:style w:type="paragraph" w:styleId="Header">
    <w:name w:val="header"/>
    <w:basedOn w:val="Normal"/>
    <w:link w:val="HeaderChar"/>
    <w:uiPriority w:val="99"/>
    <w:unhideWhenUsed/>
    <w:rsid w:val="00931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F14"/>
  </w:style>
  <w:style w:type="paragraph" w:styleId="Footer">
    <w:name w:val="footer"/>
    <w:basedOn w:val="Normal"/>
    <w:link w:val="FooterChar"/>
    <w:uiPriority w:val="99"/>
    <w:unhideWhenUsed/>
    <w:rsid w:val="00931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5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Graham, Michelle</cp:lastModifiedBy>
  <cp:revision>5</cp:revision>
  <cp:lastPrinted>2016-01-27T18:16:00Z</cp:lastPrinted>
  <dcterms:created xsi:type="dcterms:W3CDTF">2022-08-31T18:26:00Z</dcterms:created>
  <dcterms:modified xsi:type="dcterms:W3CDTF">2022-11-04T16:41:00Z</dcterms:modified>
</cp:coreProperties>
</file>